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hint="eastAsia" w:ascii="黑体" w:eastAsia="黑体"/>
          <w:b w:val="0"/>
          <w:sz w:val="32"/>
          <w:szCs w:val="32"/>
        </w:rPr>
      </w:pPr>
    </w:p>
    <w:p>
      <w:pPr>
        <w:spacing w:before="100" w:beforeAutospacing="1" w:after="100" w:afterAutospacing="1" w:line="580" w:lineRule="exact"/>
        <w:outlineLvl w:val="1"/>
        <w:rPr>
          <w:rFonts w:hint="eastAsia" w:ascii="黑体" w:hAnsi="黑体" w:eastAsia="黑体" w:cs="宋体"/>
          <w:kern w:val="0"/>
          <w:sz w:val="36"/>
          <w:szCs w:val="36"/>
          <w:lang w:val="en-US" w:eastAsia="zh-CN"/>
        </w:rPr>
      </w:pPr>
      <w:r>
        <w:rPr>
          <w:rFonts w:hint="eastAsia" w:ascii="黑体" w:eastAsia="黑体"/>
          <w:b w:val="0"/>
          <w:sz w:val="32"/>
          <w:szCs w:val="32"/>
        </w:rPr>
        <w:t>附件2</w:t>
      </w:r>
      <w:r>
        <w:rPr>
          <w:rFonts w:hint="eastAsia" w:ascii="黑体" w:eastAsia="黑体"/>
          <w:b w:val="0"/>
          <w:sz w:val="32"/>
          <w:szCs w:val="32"/>
          <w:lang w:eastAsia="zh-CN"/>
        </w:rPr>
        <w:t>固原市</w:t>
      </w:r>
      <w:r>
        <w:rPr>
          <w:rFonts w:hint="eastAsia" w:ascii="黑体" w:eastAsia="黑体"/>
          <w:b w:val="0"/>
          <w:sz w:val="36"/>
          <w:szCs w:val="36"/>
          <w:lang w:eastAsia="zh-CN"/>
        </w:rPr>
        <w:t>本级</w:t>
      </w:r>
      <w:r>
        <w:rPr>
          <w:rFonts w:hint="eastAsia" w:ascii="黑体" w:hAnsi="黑体" w:eastAsia="黑体" w:cs="宋体"/>
          <w:kern w:val="0"/>
          <w:sz w:val="36"/>
          <w:szCs w:val="36"/>
          <w:lang w:val="en-US" w:eastAsia="zh-CN"/>
        </w:rPr>
        <w:t>2018年度部门决算公开</w:t>
      </w:r>
    </w:p>
    <w:p>
      <w:pPr>
        <w:spacing w:line="580" w:lineRule="exact"/>
        <w:rPr>
          <w:rFonts w:hint="eastAsia" w:ascii="黑体" w:eastAsia="黑体"/>
          <w:b w:val="0"/>
          <w:sz w:val="32"/>
          <w:szCs w:val="32"/>
        </w:rPr>
      </w:pP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201</w:t>
      </w:r>
      <w:r>
        <w:rPr>
          <w:rFonts w:hint="eastAsia" w:ascii="方正小标宋简体" w:hAnsi="方正小标宋简体" w:eastAsia="方正小标宋简体" w:cs="方正小标宋简体"/>
          <w:b w:val="0"/>
          <w:bCs/>
          <w:kern w:val="0"/>
          <w:sz w:val="84"/>
          <w:szCs w:val="84"/>
          <w:lang w:val="en-US" w:eastAsia="zh-CN"/>
        </w:rPr>
        <w:t>8</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固原市信访局</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第一部分  </w:t>
      </w:r>
      <w:r>
        <w:rPr>
          <w:rFonts w:hint="eastAsia" w:ascii="楷体_GB2312" w:hAnsi="楷体_GB2312" w:eastAsia="楷体_GB2312" w:cs="楷体_GB2312"/>
          <w:b/>
          <w:kern w:val="0"/>
          <w:sz w:val="32"/>
          <w:szCs w:val="32"/>
          <w:lang w:eastAsia="zh-CN"/>
        </w:rPr>
        <w:t>部门</w:t>
      </w:r>
      <w:r>
        <w:rPr>
          <w:rFonts w:hint="eastAsia" w:ascii="楷体_GB2312" w:hAnsi="楷体_GB2312" w:eastAsia="楷体_GB2312" w:cs="楷体_GB2312"/>
          <w:b/>
          <w:kern w:val="0"/>
          <w:sz w:val="32"/>
          <w:szCs w:val="32"/>
        </w:rPr>
        <w:t>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w:t>
      </w:r>
      <w:r>
        <w:rPr>
          <w:rFonts w:hint="eastAsia" w:ascii="楷体_GB2312" w:hAnsi="楷体_GB2312" w:eastAsia="楷体_GB2312" w:cs="楷体_GB2312"/>
          <w:b/>
          <w:kern w:val="0"/>
          <w:sz w:val="32"/>
          <w:szCs w:val="32"/>
          <w:lang w:val="en-US" w:eastAsia="zh-CN"/>
        </w:rPr>
        <w:t>8</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w:t>
      </w:r>
      <w:r>
        <w:rPr>
          <w:rFonts w:hint="eastAsia" w:ascii="楷体_GB2312" w:hAnsi="楷体_GB2312" w:eastAsia="楷体_GB2312" w:cs="楷体_GB2312"/>
          <w:b/>
          <w:kern w:val="0"/>
          <w:sz w:val="32"/>
          <w:szCs w:val="32"/>
          <w:lang w:val="en-US" w:eastAsia="zh-CN"/>
        </w:rPr>
        <w:t>8</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lang w:eastAsia="zh-CN"/>
        </w:rPr>
      </w:pPr>
      <w:r>
        <w:rPr>
          <w:rFonts w:hint="eastAsia" w:ascii="楷体_GB2312" w:hAnsi="楷体_GB2312" w:eastAsia="楷体_GB2312" w:cs="楷体_GB2312"/>
          <w:b/>
          <w:kern w:val="0"/>
          <w:sz w:val="32"/>
          <w:szCs w:val="32"/>
          <w:lang w:eastAsia="zh-CN"/>
        </w:rPr>
        <w:t>第五部分</w:t>
      </w:r>
      <w:r>
        <w:rPr>
          <w:rFonts w:hint="eastAsia" w:ascii="楷体_GB2312" w:hAnsi="楷体_GB2312" w:eastAsia="楷体_GB2312" w:cs="楷体_GB2312"/>
          <w:b/>
          <w:kern w:val="0"/>
          <w:sz w:val="32"/>
          <w:szCs w:val="32"/>
          <w:lang w:val="en-US" w:eastAsia="zh-CN"/>
        </w:rPr>
        <w:t xml:space="preserve">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 xml:space="preserve">第一部分  </w:t>
      </w:r>
      <w:r>
        <w:rPr>
          <w:rFonts w:hint="eastAsia" w:ascii="黑体" w:hAnsi="黑体" w:eastAsia="黑体" w:cs="黑体"/>
          <w:b w:val="0"/>
          <w:kern w:val="0"/>
          <w:sz w:val="44"/>
          <w:szCs w:val="44"/>
          <w:lang w:eastAsia="zh-CN"/>
        </w:rPr>
        <w:t>固原市信访局</w:t>
      </w:r>
      <w:r>
        <w:rPr>
          <w:rFonts w:hint="eastAsia" w:ascii="黑体" w:hAnsi="黑体" w:eastAsia="黑体" w:cs="黑体"/>
          <w:b w:val="0"/>
          <w:kern w:val="0"/>
          <w:sz w:val="44"/>
          <w:szCs w:val="44"/>
          <w:lang w:val="en-US" w:eastAsia="zh-CN"/>
        </w:rPr>
        <w:t>部门（单位）</w:t>
      </w:r>
      <w:r>
        <w:rPr>
          <w:rFonts w:hint="eastAsia" w:ascii="黑体" w:hAnsi="黑体" w:eastAsia="黑体" w:cs="黑体"/>
          <w:b w:val="0"/>
          <w:kern w:val="0"/>
          <w:sz w:val="44"/>
          <w:szCs w:val="44"/>
        </w:rPr>
        <w:t>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一、</w:t>
      </w:r>
      <w:r>
        <w:rPr>
          <w:rFonts w:hint="eastAsia" w:ascii="黑体" w:hAnsi="黑体" w:eastAsia="黑体" w:cs="黑体"/>
          <w:b w:val="0"/>
          <w:bCs w:val="0"/>
          <w:kern w:val="0"/>
          <w:sz w:val="32"/>
          <w:szCs w:val="32"/>
          <w:lang w:eastAsia="zh-CN"/>
        </w:rPr>
        <w:t>部门职责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固原市信访局是本级人民政府负责信访工作的行政机构，履行下列职责: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(一)受理、交办、转送信访人提出的信访事项;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(二)承办上级和本级人民政府交由处理的信访事项;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(三)协调处理重要信访事项;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(四)督促检查信访事项的处理;</w:t>
      </w:r>
    </w:p>
    <w:p>
      <w:pPr>
        <w:keepNext w:val="0"/>
        <w:keepLines w:val="0"/>
        <w:pageBreakBefore w:val="0"/>
        <w:widowControl/>
        <w:kinsoku/>
        <w:wordWrap/>
        <w:overflowPunct/>
        <w:topLinePunct w:val="0"/>
        <w:autoSpaceDE/>
        <w:autoSpaceDN/>
        <w:bidi w:val="0"/>
        <w:adjustRightInd/>
        <w:snapToGrid/>
        <w:spacing w:line="600" w:lineRule="exact"/>
        <w:ind w:left="319" w:leftChars="152" w:firstLine="320" w:firstLineChars="100"/>
        <w:jc w:val="left"/>
        <w:textAlignment w:val="auto"/>
        <w:outlineLvl w:val="9"/>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(五)研究、分析信访情况，开展调查研究，及时向本级人民政府提出完善政策和改进工作的建议;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宋体" w:eastAsia="仿宋_GB2312" w:cs="宋体"/>
          <w:bCs/>
          <w:kern w:val="0"/>
          <w:sz w:val="32"/>
          <w:szCs w:val="32"/>
        </w:rPr>
      </w:pPr>
      <w:r>
        <w:rPr>
          <w:rFonts w:hint="eastAsia" w:ascii="仿宋_GB2312" w:hAnsi="黑体" w:eastAsia="仿宋_GB2312" w:cs="宋体"/>
          <w:bCs/>
          <w:kern w:val="0"/>
          <w:sz w:val="32"/>
          <w:szCs w:val="32"/>
        </w:rPr>
        <w:t>(六)对本级人民政府其他工作部门和下级人民政府信访工作机构的信访工作进行指导</w:t>
      </w:r>
      <w:r>
        <w:rPr>
          <w:rFonts w:hint="eastAsia" w:ascii="仿宋_GB2312" w:hAnsi="黑体" w:eastAsia="仿宋_GB2312" w:cs="宋体"/>
          <w:bCs/>
          <w:kern w:val="0"/>
          <w:sz w:val="32"/>
          <w:szCs w:val="32"/>
          <w:lang w:eastAsia="zh-CN"/>
        </w:rPr>
        <w:t>。</w:t>
      </w:r>
      <w:r>
        <w:rPr>
          <w:rFonts w:hint="eastAsia" w:ascii="仿宋_GB2312" w:hAnsi="宋体" w:eastAsia="仿宋_GB2312" w:cs="宋体"/>
          <w:bCs/>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outlineLvl w:val="9"/>
        <w:rPr>
          <w:rFonts w:hint="eastAsia" w:ascii="仿宋_GB2312" w:hAnsi="仿宋_GB2312" w:eastAsia="仿宋_GB2312" w:cs="仿宋_GB2312"/>
          <w:bCs/>
          <w:kern w:val="0"/>
          <w:sz w:val="32"/>
          <w:szCs w:val="32"/>
        </w:rPr>
      </w:pPr>
      <w:r>
        <w:rPr>
          <w:rFonts w:hint="eastAsia" w:ascii="黑体" w:hAnsi="黑体" w:eastAsia="黑体" w:cs="黑体"/>
          <w:b w:val="0"/>
          <w:bCs w:val="0"/>
          <w:kern w:val="0"/>
          <w:sz w:val="32"/>
          <w:szCs w:val="32"/>
        </w:rPr>
        <w:t>　二、</w:t>
      </w:r>
      <w:r>
        <w:rPr>
          <w:rFonts w:hint="eastAsia" w:ascii="黑体" w:hAnsi="黑体" w:eastAsia="黑体" w:cs="黑体"/>
          <w:b w:val="0"/>
          <w:bCs w:val="0"/>
          <w:kern w:val="0"/>
          <w:sz w:val="32"/>
          <w:szCs w:val="32"/>
          <w:lang w:eastAsia="zh-CN"/>
        </w:rPr>
        <w:t>机构设置</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42"/>
        <w:jc w:val="left"/>
        <w:textAlignment w:val="auto"/>
        <w:outlineLvl w:val="9"/>
        <w:rPr>
          <w:rFonts w:hint="eastAsia" w:ascii="仿宋_GB2312" w:hAnsi="宋体" w:eastAsia="仿宋_GB2312"/>
          <w:kern w:val="0"/>
          <w:sz w:val="32"/>
          <w:szCs w:val="32"/>
          <w:lang w:eastAsia="zh-CN"/>
        </w:rPr>
      </w:pP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lang w:eastAsia="zh-CN"/>
        </w:rPr>
        <w:t>人员编制情况：</w:t>
      </w:r>
      <w:r>
        <w:rPr>
          <w:rFonts w:hint="eastAsia" w:ascii="仿宋_GB2312" w:hAnsi="宋体" w:eastAsia="仿宋_GB2312"/>
          <w:kern w:val="0"/>
          <w:sz w:val="32"/>
          <w:szCs w:val="32"/>
        </w:rPr>
        <w:t>信访局编制10人，行政9人，事业工勤1人</w:t>
      </w:r>
      <w:r>
        <w:rPr>
          <w:rFonts w:hint="eastAsia" w:ascii="仿宋_GB2312" w:hAnsi="宋体" w:eastAsia="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2"/>
        <w:jc w:val="left"/>
        <w:textAlignment w:val="auto"/>
        <w:outlineLvl w:val="9"/>
        <w:rPr>
          <w:rFonts w:hint="eastAsia" w:ascii="仿宋_GB2312" w:hAnsi="仿宋_GB2312" w:eastAsia="仿宋_GB2312" w:cs="仿宋_GB2312"/>
          <w:bCs/>
          <w:kern w:val="0"/>
          <w:sz w:val="32"/>
          <w:szCs w:val="32"/>
        </w:rPr>
      </w:pPr>
      <w:r>
        <w:rPr>
          <w:rFonts w:hint="eastAsia" w:ascii="仿宋_GB2312" w:hAnsi="宋体" w:eastAsia="仿宋_GB2312"/>
          <w:kern w:val="0"/>
          <w:sz w:val="32"/>
          <w:szCs w:val="32"/>
          <w:lang w:val="en-US" w:eastAsia="zh-CN"/>
        </w:rPr>
        <w:t>2、</w:t>
      </w:r>
      <w:r>
        <w:rPr>
          <w:rFonts w:hint="eastAsia" w:ascii="仿宋_GB2312" w:hAnsi="宋体" w:eastAsia="仿宋_GB2312"/>
          <w:kern w:val="0"/>
          <w:sz w:val="32"/>
          <w:szCs w:val="32"/>
        </w:rPr>
        <w:t>机构设置：下设办公室、接访科、督查科3个科室（正科级），局长1人（副处级），副局长2人（正科级）。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Times New Roman" w:eastAsia="仿宋_GB2312"/>
          <w:sz w:val="32"/>
          <w:szCs w:val="32"/>
          <w:lang w:val="en-US"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按照部门决算编报要求，</w:t>
      </w:r>
      <w:r>
        <w:rPr>
          <w:rFonts w:hint="eastAsia" w:ascii="仿宋_GB2312" w:hAnsi="仿宋_GB2312" w:eastAsia="仿宋_GB2312" w:cs="仿宋_GB2312"/>
          <w:kern w:val="0"/>
          <w:sz w:val="32"/>
          <w:szCs w:val="32"/>
          <w:lang w:val="en-US" w:eastAsia="zh-CN"/>
        </w:rPr>
        <w:t>固原市信访局部门决算</w:t>
      </w:r>
      <w:r>
        <w:rPr>
          <w:rFonts w:hint="eastAsia" w:ascii="Times New Roman" w:eastAsia="仿宋_GB2312"/>
          <w:sz w:val="32"/>
          <w:szCs w:val="32"/>
          <w:lang w:val="en-US" w:eastAsia="zh-CN"/>
        </w:rPr>
        <w:t>包</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both"/>
        <w:textAlignment w:val="auto"/>
        <w:outlineLvl w:val="9"/>
        <w:rPr>
          <w:rFonts w:hint="eastAsia" w:ascii="仿宋_GB2312" w:hAnsi="仿宋_GB2312" w:eastAsia="仿宋_GB2312" w:cs="仿宋_GB2312"/>
          <w:kern w:val="0"/>
          <w:sz w:val="32"/>
          <w:szCs w:val="32"/>
          <w:lang w:eastAsia="zh-CN"/>
        </w:rPr>
      </w:pPr>
      <w:r>
        <w:rPr>
          <w:rFonts w:hint="eastAsia" w:ascii="Times New Roman" w:eastAsia="仿宋_GB2312"/>
          <w:sz w:val="32"/>
          <w:szCs w:val="32"/>
          <w:lang w:val="en-US" w:eastAsia="zh-CN"/>
        </w:rPr>
        <w:t>括部门本级及所属预算单位在内的汇总决算。</w:t>
      </w:r>
      <w:r>
        <w:rPr>
          <w:rFonts w:hint="eastAsia" w:ascii="仿宋_GB2312" w:hAnsi="仿宋_GB2312" w:eastAsia="仿宋_GB2312" w:cs="仿宋_GB2312"/>
          <w:kern w:val="0"/>
          <w:sz w:val="32"/>
          <w:szCs w:val="32"/>
          <w:lang w:eastAsia="zh-CN"/>
        </w:rPr>
        <w:t>纳入</w:t>
      </w:r>
      <w:r>
        <w:rPr>
          <w:rFonts w:hint="eastAsia" w:ascii="仿宋_GB2312" w:hAnsi="仿宋_GB2312" w:eastAsia="仿宋_GB2312" w:cs="仿宋_GB2312"/>
          <w:kern w:val="0"/>
          <w:sz w:val="32"/>
          <w:szCs w:val="32"/>
          <w:lang w:val="en-US" w:eastAsia="zh-CN"/>
        </w:rPr>
        <w:t>部门决算编报范围的单位共1</w:t>
      </w:r>
      <w:r>
        <w:rPr>
          <w:rFonts w:hint="eastAsia" w:ascii="仿宋_GB2312" w:hAnsi="仿宋_GB2312" w:eastAsia="仿宋_GB2312" w:cs="仿宋_GB2312"/>
          <w:kern w:val="0"/>
          <w:sz w:val="32"/>
          <w:szCs w:val="32"/>
          <w:lang w:eastAsia="zh-CN"/>
        </w:rPr>
        <w:t>个，包括</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个一级预算单位。</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outlineLvl w:val="9"/>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固原市信访局</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14740" w:type="dxa"/>
        <w:jc w:val="center"/>
        <w:tblInd w:w="88" w:type="dxa"/>
        <w:tblLayout w:type="fixed"/>
        <w:tblCellMar>
          <w:top w:w="0" w:type="dxa"/>
          <w:left w:w="108" w:type="dxa"/>
          <w:bottom w:w="0" w:type="dxa"/>
          <w:right w:w="108" w:type="dxa"/>
        </w:tblCellMar>
      </w:tblPr>
      <w:tblGrid>
        <w:gridCol w:w="4411"/>
        <w:gridCol w:w="641"/>
        <w:gridCol w:w="2241"/>
        <w:gridCol w:w="4235"/>
        <w:gridCol w:w="700"/>
        <w:gridCol w:w="1"/>
        <w:gridCol w:w="2511"/>
      </w:tblGrid>
      <w:tr>
        <w:tblPrEx>
          <w:tblLayout w:type="fixed"/>
          <w:tblCellMar>
            <w:top w:w="0" w:type="dxa"/>
            <w:left w:w="108" w:type="dxa"/>
            <w:bottom w:w="0" w:type="dxa"/>
            <w:right w:w="108" w:type="dxa"/>
          </w:tblCellMar>
        </w:tblPrEx>
        <w:trPr>
          <w:trHeight w:val="79" w:hRule="atLeast"/>
          <w:jc w:val="center"/>
        </w:trPr>
        <w:tc>
          <w:tcPr>
            <w:tcW w:w="14740" w:type="dxa"/>
            <w:gridSpan w:val="7"/>
            <w:tcBorders>
              <w:top w:val="nil"/>
              <w:left w:val="nil"/>
              <w:bottom w:val="nil"/>
              <w:right w:val="nil"/>
            </w:tcBorders>
            <w:shd w:val="clear" w:color="auto" w:fill="auto"/>
            <w:vAlign w:val="center"/>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w:t>
            </w:r>
            <w:r>
              <w:rPr>
                <w:rFonts w:hint="eastAsia" w:ascii="黑体" w:hAnsi="黑体" w:eastAsia="黑体" w:cs="黑体"/>
                <w:b/>
                <w:bCs/>
                <w:color w:val="000000"/>
                <w:kern w:val="0"/>
                <w:sz w:val="44"/>
                <w:szCs w:val="44"/>
                <w:lang w:val="en-US" w:eastAsia="zh-CN"/>
              </w:rPr>
              <w:t>8</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641"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2241"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nil"/>
              <w:bottom w:val="nil"/>
              <w:right w:val="nil"/>
            </w:tcBorders>
            <w:shd w:val="clear" w:color="auto" w:fill="auto"/>
            <w:vAlign w:val="center"/>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固原市信访局</w:t>
            </w:r>
          </w:p>
        </w:tc>
        <w:tc>
          <w:tcPr>
            <w:tcW w:w="641"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2241"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2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2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1,806,638.76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1,848,212.77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101,402.62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148,271.23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81,146.16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224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2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2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2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56,735.00　</w:t>
            </w:r>
          </w:p>
        </w:tc>
      </w:tr>
      <w:tr>
        <w:tblPrEx>
          <w:tblLayout w:type="fixed"/>
          <w:tblCellMar>
            <w:top w:w="0" w:type="dxa"/>
            <w:left w:w="108" w:type="dxa"/>
            <w:bottom w:w="0" w:type="dxa"/>
            <w:right w:w="108" w:type="dxa"/>
          </w:tblCellMar>
        </w:tblPrEx>
        <w:trPr>
          <w:trHeight w:val="266" w:hRule="exact"/>
          <w:jc w:val="center"/>
        </w:trPr>
        <w:tc>
          <w:tcPr>
            <w:tcW w:w="4411"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224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2241"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1,908,041.38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val="0"/>
                <w:bCs w:val="0"/>
                <w:color w:val="000000"/>
                <w:kern w:val="0"/>
                <w:sz w:val="18"/>
                <w:szCs w:val="18"/>
              </w:rPr>
            </w:pPr>
            <w:r>
              <w:rPr>
                <w:rFonts w:hint="eastAsia" w:ascii="宋体" w:hAnsi="宋体" w:cs="Arial"/>
                <w:b w:val="0"/>
                <w:bCs w:val="0"/>
                <w:color w:val="000000"/>
                <w:kern w:val="0"/>
                <w:sz w:val="18"/>
                <w:szCs w:val="18"/>
              </w:rPr>
              <w:t>　2,134,365.16</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2241"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val="0"/>
                <w:bCs w:val="0"/>
                <w:color w:val="000000"/>
                <w:kern w:val="0"/>
                <w:sz w:val="18"/>
                <w:szCs w:val="18"/>
              </w:rPr>
            </w:pPr>
            <w:r>
              <w:rPr>
                <w:rFonts w:hint="eastAsia" w:ascii="宋体" w:hAnsi="宋体" w:cs="Arial"/>
                <w:b w:val="0"/>
                <w:bCs w:val="0"/>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2241"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2,211,744.80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val="0"/>
                <w:bCs w:val="0"/>
                <w:color w:val="000000"/>
                <w:kern w:val="0"/>
                <w:sz w:val="18"/>
                <w:szCs w:val="18"/>
              </w:rPr>
            </w:pPr>
            <w:r>
              <w:rPr>
                <w:rFonts w:hint="eastAsia" w:ascii="宋体" w:hAnsi="宋体" w:cs="Arial"/>
                <w:b w:val="0"/>
                <w:bCs w:val="0"/>
                <w:color w:val="000000"/>
                <w:kern w:val="0"/>
                <w:sz w:val="18"/>
                <w:szCs w:val="18"/>
              </w:rPr>
              <w:t>　1,985,421.02</w:t>
            </w:r>
          </w:p>
        </w:tc>
      </w:tr>
      <w:tr>
        <w:tblPrEx>
          <w:tblLayout w:type="fixed"/>
          <w:tblCellMar>
            <w:top w:w="0" w:type="dxa"/>
            <w:left w:w="108" w:type="dxa"/>
            <w:bottom w:w="0" w:type="dxa"/>
            <w:right w:w="108" w:type="dxa"/>
          </w:tblCellMar>
        </w:tblPrEx>
        <w:trPr>
          <w:trHeight w:val="266" w:hRule="exact"/>
          <w:jc w:val="center"/>
        </w:trPr>
        <w:tc>
          <w:tcPr>
            <w:tcW w:w="4411"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2241"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4,119,786.18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val="0"/>
                <w:bCs w:val="0"/>
                <w:color w:val="000000"/>
                <w:kern w:val="0"/>
                <w:sz w:val="18"/>
                <w:szCs w:val="18"/>
              </w:rPr>
            </w:pPr>
            <w:r>
              <w:rPr>
                <w:rFonts w:hint="eastAsia" w:ascii="宋体" w:hAnsi="宋体" w:cs="Arial"/>
                <w:b w:val="0"/>
                <w:bCs w:val="0"/>
                <w:color w:val="000000"/>
                <w:kern w:val="0"/>
                <w:sz w:val="18"/>
                <w:szCs w:val="18"/>
              </w:rPr>
              <w:t>　4,119,786.18</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7"/>
        <w:tblW w:w="14262" w:type="dxa"/>
        <w:tblInd w:w="88" w:type="dxa"/>
        <w:tblLayout w:type="fixed"/>
        <w:tblCellMar>
          <w:top w:w="0" w:type="dxa"/>
          <w:left w:w="108" w:type="dxa"/>
          <w:bottom w:w="0" w:type="dxa"/>
          <w:right w:w="108" w:type="dxa"/>
        </w:tblCellMar>
      </w:tblPr>
      <w:tblGrid>
        <w:gridCol w:w="440"/>
        <w:gridCol w:w="440"/>
        <w:gridCol w:w="440"/>
        <w:gridCol w:w="3661"/>
        <w:gridCol w:w="2264"/>
        <w:gridCol w:w="2086"/>
        <w:gridCol w:w="1377"/>
        <w:gridCol w:w="437"/>
        <w:gridCol w:w="627"/>
        <w:gridCol w:w="832"/>
        <w:gridCol w:w="1658"/>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66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8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3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498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固原市信访局</w:t>
            </w:r>
          </w:p>
        </w:tc>
        <w:tc>
          <w:tcPr>
            <w:tcW w:w="22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8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77"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4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3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981"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26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208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37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43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6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83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65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2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7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66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7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66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7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26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0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4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6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3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65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1,908,041.38</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1,806,638.76</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101,402.62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一般公共服务支出</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1,621,888.99</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1,520,486.37</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101,402.62</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20103</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政府办公厅（室）及相关机构事务</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1,563,888.99</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1,462,486.37</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101,402.62</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2010308</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信访事务</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1,563,888.99</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1,462,486.37</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101,402.62</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20199</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其他一般公共服务支出</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58,000.00</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58,000.00</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2019999</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其他一般公共服务支出</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58,000.00</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58,000.00</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社会保障和就业支出</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148,271.23</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148,271.23</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20805</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行政事业单位离退休</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140,992.40</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140,992.40</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2080505</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机关事业单位基本养老保险缴费支出</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140,992.40</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140,992.40</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20899</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其他社会保障和就业支出</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7,278.83</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7,278.83</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2089901</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其他社会保障和就业支出</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7,278.83</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7,278.83</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医疗卫生与计划生育支出</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81,146.16</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81,146.16</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21011</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行政事业单位医疗</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24,486.00</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24,486.00</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2101103</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公务员医疗补助</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24,486.00</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24,486.00</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21099</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其他医疗卫生与计划生育支出</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56,660.16</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56,660.16</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2109901</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其他医疗卫生与计划生育支出</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56,660.16</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56,660.16</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221</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住房保障支出</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22102</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住房改革支出</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2210203</w:t>
            </w:r>
          </w:p>
        </w:tc>
        <w:tc>
          <w:tcPr>
            <w:tcW w:w="36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购房补贴</w:t>
            </w:r>
          </w:p>
        </w:tc>
        <w:tc>
          <w:tcPr>
            <w:tcW w:w="22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20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3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4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83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p>
        </w:tc>
        <w:tc>
          <w:tcPr>
            <w:tcW w:w="165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7"/>
        <w:tblW w:w="14082" w:type="dxa"/>
        <w:tblInd w:w="88" w:type="dxa"/>
        <w:tblLayout w:type="fixed"/>
        <w:tblCellMar>
          <w:top w:w="0" w:type="dxa"/>
          <w:left w:w="108" w:type="dxa"/>
          <w:bottom w:w="0" w:type="dxa"/>
          <w:right w:w="108" w:type="dxa"/>
        </w:tblCellMar>
      </w:tblPr>
      <w:tblGrid>
        <w:gridCol w:w="455"/>
        <w:gridCol w:w="455"/>
        <w:gridCol w:w="455"/>
        <w:gridCol w:w="3902"/>
        <w:gridCol w:w="2019"/>
        <w:gridCol w:w="1731"/>
        <w:gridCol w:w="1746"/>
        <w:gridCol w:w="804"/>
        <w:gridCol w:w="1323"/>
        <w:gridCol w:w="1192"/>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1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5267"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固原市信访局</w:t>
            </w:r>
          </w:p>
        </w:tc>
        <w:tc>
          <w:tcPr>
            <w:tcW w:w="201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7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26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01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73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4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80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32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192"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90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0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9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0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9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0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9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9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3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8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92"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9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01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2,134,365.16</w:t>
            </w:r>
          </w:p>
        </w:tc>
        <w:tc>
          <w:tcPr>
            <w:tcW w:w="173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1,578,624.16</w:t>
            </w:r>
          </w:p>
        </w:tc>
        <w:tc>
          <w:tcPr>
            <w:tcW w:w="174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555,741.00</w:t>
            </w:r>
          </w:p>
        </w:tc>
        <w:tc>
          <w:tcPr>
            <w:tcW w:w="8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92"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w:t>
            </w:r>
          </w:p>
        </w:tc>
        <w:tc>
          <w:tcPr>
            <w:tcW w:w="390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一般公共服务支出</w:t>
            </w:r>
          </w:p>
        </w:tc>
        <w:tc>
          <w:tcPr>
            <w:tcW w:w="201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1,848,212.77</w:t>
            </w:r>
          </w:p>
        </w:tc>
        <w:tc>
          <w:tcPr>
            <w:tcW w:w="173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1,292,471.77</w:t>
            </w:r>
          </w:p>
        </w:tc>
        <w:tc>
          <w:tcPr>
            <w:tcW w:w="174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555,741.00</w:t>
            </w:r>
          </w:p>
        </w:tc>
        <w:tc>
          <w:tcPr>
            <w:tcW w:w="8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92"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20103</w:t>
            </w:r>
          </w:p>
        </w:tc>
        <w:tc>
          <w:tcPr>
            <w:tcW w:w="390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政府办公厅（室）及相关机构事务</w:t>
            </w:r>
          </w:p>
        </w:tc>
        <w:tc>
          <w:tcPr>
            <w:tcW w:w="201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1,831,131.17</w:t>
            </w:r>
          </w:p>
        </w:tc>
        <w:tc>
          <w:tcPr>
            <w:tcW w:w="173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1,275,390.17</w:t>
            </w:r>
          </w:p>
        </w:tc>
        <w:tc>
          <w:tcPr>
            <w:tcW w:w="174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555,741.00</w:t>
            </w:r>
          </w:p>
        </w:tc>
        <w:tc>
          <w:tcPr>
            <w:tcW w:w="8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92"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2010308</w:t>
            </w:r>
          </w:p>
        </w:tc>
        <w:tc>
          <w:tcPr>
            <w:tcW w:w="390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信访事务</w:t>
            </w:r>
          </w:p>
        </w:tc>
        <w:tc>
          <w:tcPr>
            <w:tcW w:w="201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1,831,131.17</w:t>
            </w:r>
          </w:p>
        </w:tc>
        <w:tc>
          <w:tcPr>
            <w:tcW w:w="173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1,275,390.17</w:t>
            </w:r>
          </w:p>
        </w:tc>
        <w:tc>
          <w:tcPr>
            <w:tcW w:w="174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555,741.00</w:t>
            </w:r>
          </w:p>
        </w:tc>
        <w:tc>
          <w:tcPr>
            <w:tcW w:w="8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92"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20199</w:t>
            </w:r>
          </w:p>
        </w:tc>
        <w:tc>
          <w:tcPr>
            <w:tcW w:w="390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其他一般公共服务支出</w:t>
            </w:r>
          </w:p>
        </w:tc>
        <w:tc>
          <w:tcPr>
            <w:tcW w:w="201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17,081.60</w:t>
            </w:r>
          </w:p>
        </w:tc>
        <w:tc>
          <w:tcPr>
            <w:tcW w:w="173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17,081.60</w:t>
            </w:r>
          </w:p>
        </w:tc>
        <w:tc>
          <w:tcPr>
            <w:tcW w:w="174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92"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2019999</w:t>
            </w:r>
          </w:p>
        </w:tc>
        <w:tc>
          <w:tcPr>
            <w:tcW w:w="390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其他一般公共服务支出</w:t>
            </w:r>
          </w:p>
        </w:tc>
        <w:tc>
          <w:tcPr>
            <w:tcW w:w="201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17,081.60</w:t>
            </w:r>
          </w:p>
        </w:tc>
        <w:tc>
          <w:tcPr>
            <w:tcW w:w="173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17,081.60</w:t>
            </w:r>
          </w:p>
        </w:tc>
        <w:tc>
          <w:tcPr>
            <w:tcW w:w="174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92"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w:t>
            </w:r>
          </w:p>
        </w:tc>
        <w:tc>
          <w:tcPr>
            <w:tcW w:w="390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社会保障和就业支出</w:t>
            </w:r>
          </w:p>
        </w:tc>
        <w:tc>
          <w:tcPr>
            <w:tcW w:w="201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148,271.23</w:t>
            </w:r>
          </w:p>
        </w:tc>
        <w:tc>
          <w:tcPr>
            <w:tcW w:w="173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148,271.23</w:t>
            </w:r>
          </w:p>
        </w:tc>
        <w:tc>
          <w:tcPr>
            <w:tcW w:w="174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92"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20805</w:t>
            </w:r>
          </w:p>
        </w:tc>
        <w:tc>
          <w:tcPr>
            <w:tcW w:w="390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行政事业单位离退休</w:t>
            </w:r>
          </w:p>
        </w:tc>
        <w:tc>
          <w:tcPr>
            <w:tcW w:w="201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140,992.40</w:t>
            </w:r>
          </w:p>
        </w:tc>
        <w:tc>
          <w:tcPr>
            <w:tcW w:w="173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140,992.40</w:t>
            </w:r>
          </w:p>
        </w:tc>
        <w:tc>
          <w:tcPr>
            <w:tcW w:w="174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92"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2080505</w:t>
            </w:r>
          </w:p>
        </w:tc>
        <w:tc>
          <w:tcPr>
            <w:tcW w:w="390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机关事业单位基本养老保险缴费支出</w:t>
            </w:r>
          </w:p>
        </w:tc>
        <w:tc>
          <w:tcPr>
            <w:tcW w:w="201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140,992.40</w:t>
            </w:r>
          </w:p>
        </w:tc>
        <w:tc>
          <w:tcPr>
            <w:tcW w:w="173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140,992.40</w:t>
            </w:r>
          </w:p>
        </w:tc>
        <w:tc>
          <w:tcPr>
            <w:tcW w:w="174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92"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20899</w:t>
            </w:r>
          </w:p>
        </w:tc>
        <w:tc>
          <w:tcPr>
            <w:tcW w:w="390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其他社会保障和就业支出</w:t>
            </w:r>
          </w:p>
        </w:tc>
        <w:tc>
          <w:tcPr>
            <w:tcW w:w="201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7,278.83</w:t>
            </w:r>
          </w:p>
        </w:tc>
        <w:tc>
          <w:tcPr>
            <w:tcW w:w="173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7,278.83</w:t>
            </w:r>
          </w:p>
        </w:tc>
        <w:tc>
          <w:tcPr>
            <w:tcW w:w="174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92"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2089901</w:t>
            </w:r>
          </w:p>
        </w:tc>
        <w:tc>
          <w:tcPr>
            <w:tcW w:w="390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其他社会保障和就业支出</w:t>
            </w:r>
          </w:p>
        </w:tc>
        <w:tc>
          <w:tcPr>
            <w:tcW w:w="201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7,278.83</w:t>
            </w:r>
          </w:p>
        </w:tc>
        <w:tc>
          <w:tcPr>
            <w:tcW w:w="173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7,278.83</w:t>
            </w:r>
          </w:p>
        </w:tc>
        <w:tc>
          <w:tcPr>
            <w:tcW w:w="174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92"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w:t>
            </w:r>
          </w:p>
        </w:tc>
        <w:tc>
          <w:tcPr>
            <w:tcW w:w="390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医疗卫生与计划生育支出</w:t>
            </w:r>
          </w:p>
        </w:tc>
        <w:tc>
          <w:tcPr>
            <w:tcW w:w="201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81,146.16</w:t>
            </w:r>
          </w:p>
        </w:tc>
        <w:tc>
          <w:tcPr>
            <w:tcW w:w="173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81,146.16</w:t>
            </w:r>
          </w:p>
        </w:tc>
        <w:tc>
          <w:tcPr>
            <w:tcW w:w="174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92"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21011</w:t>
            </w:r>
          </w:p>
        </w:tc>
        <w:tc>
          <w:tcPr>
            <w:tcW w:w="390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行政事业单位医疗</w:t>
            </w:r>
          </w:p>
        </w:tc>
        <w:tc>
          <w:tcPr>
            <w:tcW w:w="201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24,486.00</w:t>
            </w:r>
          </w:p>
        </w:tc>
        <w:tc>
          <w:tcPr>
            <w:tcW w:w="173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24,486.00</w:t>
            </w:r>
          </w:p>
        </w:tc>
        <w:tc>
          <w:tcPr>
            <w:tcW w:w="174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92"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2101103</w:t>
            </w:r>
          </w:p>
        </w:tc>
        <w:tc>
          <w:tcPr>
            <w:tcW w:w="390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公务员医疗补助</w:t>
            </w:r>
          </w:p>
        </w:tc>
        <w:tc>
          <w:tcPr>
            <w:tcW w:w="201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24,486.00</w:t>
            </w:r>
          </w:p>
        </w:tc>
        <w:tc>
          <w:tcPr>
            <w:tcW w:w="173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24,486.00</w:t>
            </w:r>
          </w:p>
        </w:tc>
        <w:tc>
          <w:tcPr>
            <w:tcW w:w="174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92"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21099</w:t>
            </w:r>
          </w:p>
        </w:tc>
        <w:tc>
          <w:tcPr>
            <w:tcW w:w="390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其他医疗卫生与计划生育支出</w:t>
            </w:r>
          </w:p>
        </w:tc>
        <w:tc>
          <w:tcPr>
            <w:tcW w:w="201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56,660.16</w:t>
            </w:r>
          </w:p>
        </w:tc>
        <w:tc>
          <w:tcPr>
            <w:tcW w:w="173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56,660.16</w:t>
            </w:r>
          </w:p>
        </w:tc>
        <w:tc>
          <w:tcPr>
            <w:tcW w:w="174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92"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2109901</w:t>
            </w:r>
          </w:p>
        </w:tc>
        <w:tc>
          <w:tcPr>
            <w:tcW w:w="390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其他医疗卫生与计划生育支出</w:t>
            </w:r>
          </w:p>
        </w:tc>
        <w:tc>
          <w:tcPr>
            <w:tcW w:w="201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56,660.16</w:t>
            </w:r>
          </w:p>
        </w:tc>
        <w:tc>
          <w:tcPr>
            <w:tcW w:w="173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56,660.16</w:t>
            </w:r>
          </w:p>
        </w:tc>
        <w:tc>
          <w:tcPr>
            <w:tcW w:w="174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92"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221</w:t>
            </w:r>
          </w:p>
        </w:tc>
        <w:tc>
          <w:tcPr>
            <w:tcW w:w="390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住房保障支出</w:t>
            </w:r>
          </w:p>
        </w:tc>
        <w:tc>
          <w:tcPr>
            <w:tcW w:w="201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73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74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92"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22102</w:t>
            </w:r>
          </w:p>
        </w:tc>
        <w:tc>
          <w:tcPr>
            <w:tcW w:w="390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住房改革支出</w:t>
            </w:r>
          </w:p>
        </w:tc>
        <w:tc>
          <w:tcPr>
            <w:tcW w:w="201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73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74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92"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2210203</w:t>
            </w:r>
          </w:p>
        </w:tc>
        <w:tc>
          <w:tcPr>
            <w:tcW w:w="390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购房补贴</w:t>
            </w:r>
          </w:p>
        </w:tc>
        <w:tc>
          <w:tcPr>
            <w:tcW w:w="201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73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74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c>
          <w:tcPr>
            <w:tcW w:w="8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92"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7"/>
        <w:tblW w:w="14820" w:type="dxa"/>
        <w:jc w:val="center"/>
        <w:tblInd w:w="88" w:type="dxa"/>
        <w:tblLayout w:type="fixed"/>
        <w:tblCellMar>
          <w:top w:w="0" w:type="dxa"/>
          <w:left w:w="108" w:type="dxa"/>
          <w:bottom w:w="0" w:type="dxa"/>
          <w:right w:w="108" w:type="dxa"/>
        </w:tblCellMar>
      </w:tblPr>
      <w:tblGrid>
        <w:gridCol w:w="3163"/>
        <w:gridCol w:w="661"/>
        <w:gridCol w:w="540"/>
        <w:gridCol w:w="518"/>
        <w:gridCol w:w="824"/>
        <w:gridCol w:w="2492"/>
        <w:gridCol w:w="709"/>
        <w:gridCol w:w="744"/>
        <w:gridCol w:w="1182"/>
        <w:gridCol w:w="366"/>
        <w:gridCol w:w="694"/>
        <w:gridCol w:w="1009"/>
        <w:gridCol w:w="304"/>
        <w:gridCol w:w="1614"/>
      </w:tblGrid>
      <w:tr>
        <w:tblPrEx>
          <w:tblLayout w:type="fixed"/>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2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945"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lang w:eastAsia="zh-CN"/>
              </w:rPr>
              <w:t>固原市信访局</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2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945"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706"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114"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82"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49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r>
              <w:rPr>
                <w:rFonts w:hint="eastAsia" w:ascii="宋体" w:hAnsi="宋体" w:cs="Arial"/>
                <w:color w:val="000000"/>
                <w:kern w:val="0"/>
                <w:sz w:val="18"/>
                <w:szCs w:val="18"/>
                <w:lang w:val="en-US" w:eastAsia="zh-CN"/>
              </w:rPr>
              <w:t xml:space="preserve">  </w:t>
            </w:r>
            <w:r>
              <w:rPr>
                <w:rFonts w:hint="eastAsia" w:ascii="宋体" w:hAnsi="宋体" w:cs="Arial"/>
                <w:color w:val="000000"/>
                <w:kern w:val="0"/>
                <w:sz w:val="18"/>
                <w:szCs w:val="18"/>
              </w:rPr>
              <w:t>目(按功能分类)</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82"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49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16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4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6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1,806,638.76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1,826,810.15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1,826,810.15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148,271.23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148,271.23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81,146.16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81,146.16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8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926"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9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9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8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926"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56,735.00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56,735.00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1,806,638.76　</w:t>
            </w:r>
          </w:p>
        </w:tc>
        <w:tc>
          <w:tcPr>
            <w:tcW w:w="24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2,112,962.54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2,112,962.54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2,211,744.80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1,905,421.02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1,905,421.02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2,211,744.80　</w:t>
            </w:r>
          </w:p>
        </w:tc>
        <w:tc>
          <w:tcPr>
            <w:tcW w:w="24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基本支出结转</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9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40,918.40　</w:t>
            </w:r>
          </w:p>
        </w:tc>
        <w:tc>
          <w:tcPr>
            <w:tcW w:w="2373"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40,918.40　</w:t>
            </w:r>
          </w:p>
        </w:tc>
        <w:tc>
          <w:tcPr>
            <w:tcW w:w="16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8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92"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项目支出结转和结余</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926"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1,864,502.62　</w:t>
            </w:r>
          </w:p>
        </w:tc>
        <w:tc>
          <w:tcPr>
            <w:tcW w:w="2373"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1,864,502.62　</w:t>
            </w:r>
          </w:p>
        </w:tc>
        <w:tc>
          <w:tcPr>
            <w:tcW w:w="1614"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lang w:eastAsia="zh-CN"/>
              </w:rPr>
              <w:t>总</w:t>
            </w:r>
            <w:r>
              <w:rPr>
                <w:rFonts w:hint="eastAsia" w:ascii="宋体" w:hAnsi="宋体" w:cs="Arial"/>
                <w:b/>
                <w:bCs/>
                <w:color w:val="000000"/>
                <w:kern w:val="0"/>
                <w:sz w:val="18"/>
                <w:szCs w:val="18"/>
              </w:rPr>
              <w:t>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4,018,383.56　</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lang w:eastAsia="zh-CN"/>
              </w:rPr>
              <w:t>总</w:t>
            </w:r>
            <w:r>
              <w:rPr>
                <w:rFonts w:hint="eastAsia" w:ascii="宋体" w:hAnsi="宋体" w:cs="Arial"/>
                <w:b/>
                <w:bCs/>
                <w:color w:val="000000"/>
                <w:kern w:val="0"/>
                <w:sz w:val="18"/>
                <w:szCs w:val="18"/>
              </w:rPr>
              <w:t>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9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4,018,383.56　</w:t>
            </w:r>
          </w:p>
        </w:tc>
        <w:tc>
          <w:tcPr>
            <w:tcW w:w="23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4,018,383.56　</w:t>
            </w: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7"/>
        <w:tblW w:w="10098" w:type="dxa"/>
        <w:jc w:val="center"/>
        <w:tblInd w:w="0" w:type="dxa"/>
        <w:tblLayout w:type="fixed"/>
        <w:tblCellMar>
          <w:top w:w="0" w:type="dxa"/>
          <w:left w:w="108" w:type="dxa"/>
          <w:bottom w:w="0" w:type="dxa"/>
          <w:right w:w="108" w:type="dxa"/>
        </w:tblCellMar>
      </w:tblPr>
      <w:tblGrid>
        <w:gridCol w:w="446"/>
        <w:gridCol w:w="446"/>
        <w:gridCol w:w="446"/>
        <w:gridCol w:w="4056"/>
        <w:gridCol w:w="1623"/>
        <w:gridCol w:w="1659"/>
        <w:gridCol w:w="1422"/>
      </w:tblGrid>
      <w:tr>
        <w:tblPrEx>
          <w:tblLayout w:type="fixed"/>
          <w:tblCellMar>
            <w:top w:w="0" w:type="dxa"/>
            <w:left w:w="108" w:type="dxa"/>
            <w:bottom w:w="0" w:type="dxa"/>
            <w:right w:w="108" w:type="dxa"/>
          </w:tblCellMar>
        </w:tblPrEx>
        <w:trPr>
          <w:trHeight w:val="1215" w:hRule="atLeast"/>
          <w:jc w:val="center"/>
        </w:trPr>
        <w:tc>
          <w:tcPr>
            <w:tcW w:w="10098"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5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2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5394"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固原市信访局</w:t>
            </w:r>
          </w:p>
        </w:tc>
        <w:tc>
          <w:tcPr>
            <w:tcW w:w="162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9"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42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539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2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5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2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05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2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0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2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0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2,112,962.54　</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1,578,221.54　</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534,741.00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合计</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1,826,810.15</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1,292,069.15</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534,741.00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20103</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一般公共服务支出</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1,809,728.55</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1,274,987.55</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534,741.00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2010308</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政府办公厅（室）及相关机构事务</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1,809,728.55</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1,274,987.55</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534,741.00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20199</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信访事务</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17,081.60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17,081.60</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2019999</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其他一般公共服务支出</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17,081.60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17,081.60</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其他一般公共服务支出</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148,271.23</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148,271.23</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20805</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社会保障和就业支出</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140,992.40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140,992.40</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2080505</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行政事业单位离退休</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140,992.40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140,992.40</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20899</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机关事业单位基本养老保险缴费支出</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7,278.83</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7,278.83</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2089901</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其他社会保障和就业支出</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7,278.83</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7,278.83</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其他社会保障和就业支出</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81,146.16</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81,146.16</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21011</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医疗卫生与计划生育支出</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24,486.00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24,486.00</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2101103</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行政事业单位医疗</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24,486.00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24,486.00</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21099</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公务员医疗补助</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56,660.16</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56,660.16</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2109901</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其他医疗卫生与计划生育支出</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56,660.16</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56,660.16</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221</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 xml:space="preserve">  其他医疗卫生与计划生育支出</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22102</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住房保障支出</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2210203</w:t>
            </w:r>
          </w:p>
        </w:tc>
        <w:tc>
          <w:tcPr>
            <w:tcW w:w="405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sz w:val="22"/>
                <w:szCs w:val="22"/>
              </w:rPr>
              <w:t>住房改革支出</w:t>
            </w:r>
          </w:p>
        </w:tc>
        <w:tc>
          <w:tcPr>
            <w:tcW w:w="16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56,735.00</w:t>
            </w:r>
          </w:p>
        </w:tc>
        <w:tc>
          <w:tcPr>
            <w:tcW w:w="142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sz w:val="22"/>
                <w:szCs w:val="22"/>
              </w:rPr>
              <w:t>0.00</w:t>
            </w:r>
          </w:p>
        </w:tc>
      </w:tr>
      <w:tr>
        <w:tblPrEx>
          <w:tblLayout w:type="fixed"/>
          <w:tblCellMar>
            <w:top w:w="0" w:type="dxa"/>
            <w:left w:w="108" w:type="dxa"/>
            <w:bottom w:w="0" w:type="dxa"/>
            <w:right w:w="108" w:type="dxa"/>
          </w:tblCellMar>
        </w:tblPrEx>
        <w:trPr>
          <w:trHeight w:val="510" w:hRule="atLeast"/>
          <w:jc w:val="center"/>
        </w:trPr>
        <w:tc>
          <w:tcPr>
            <w:tcW w:w="10098"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tbl>
      <w:tblPr>
        <w:tblStyle w:val="7"/>
        <w:tblW w:w="1273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59"/>
        <w:gridCol w:w="2423"/>
        <w:gridCol w:w="1609"/>
        <w:gridCol w:w="736"/>
        <w:gridCol w:w="1771"/>
        <w:gridCol w:w="1407"/>
        <w:gridCol w:w="804"/>
        <w:gridCol w:w="2057"/>
        <w:gridCol w:w="969"/>
      </w:tblGrid>
      <w:tr>
        <w:tblPrEx>
          <w:tblLayout w:type="fixed"/>
          <w:tblCellMar>
            <w:top w:w="15" w:type="dxa"/>
            <w:left w:w="15" w:type="dxa"/>
            <w:bottom w:w="15" w:type="dxa"/>
            <w:right w:w="15" w:type="dxa"/>
          </w:tblCellMar>
        </w:tblPrEx>
        <w:trPr>
          <w:trHeight w:val="504" w:hRule="atLeast"/>
          <w:jc w:val="center"/>
        </w:trPr>
        <w:tc>
          <w:tcPr>
            <w:tcW w:w="12735" w:type="dxa"/>
            <w:gridSpan w:val="9"/>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 w:hRule="atLeast"/>
          <w:jc w:val="center"/>
        </w:trPr>
        <w:tc>
          <w:tcPr>
            <w:tcW w:w="959" w:type="dxa"/>
            <w:shd w:val="clear" w:color="auto" w:fill="FFFFFF"/>
            <w:vAlign w:val="center"/>
          </w:tcPr>
          <w:p>
            <w:pPr>
              <w:jc w:val="center"/>
              <w:rPr>
                <w:rFonts w:hint="eastAsia" w:ascii="宋体" w:hAnsi="宋体" w:eastAsia="宋体" w:cs="宋体"/>
                <w:i w:val="0"/>
                <w:color w:val="000000"/>
                <w:sz w:val="20"/>
                <w:szCs w:val="20"/>
                <w:u w:val="none"/>
              </w:rPr>
            </w:pPr>
          </w:p>
        </w:tc>
        <w:tc>
          <w:tcPr>
            <w:tcW w:w="2423" w:type="dxa"/>
            <w:shd w:val="clear" w:color="auto" w:fill="FFFFFF"/>
            <w:vAlign w:val="center"/>
          </w:tcPr>
          <w:p>
            <w:pPr>
              <w:jc w:val="center"/>
              <w:rPr>
                <w:rFonts w:hint="eastAsia" w:ascii="宋体" w:hAnsi="宋体" w:eastAsia="宋体" w:cs="宋体"/>
                <w:i w:val="0"/>
                <w:color w:val="000000"/>
                <w:sz w:val="18"/>
                <w:szCs w:val="18"/>
                <w:u w:val="none"/>
              </w:rPr>
            </w:pPr>
          </w:p>
        </w:tc>
        <w:tc>
          <w:tcPr>
            <w:tcW w:w="1609" w:type="dxa"/>
            <w:shd w:val="clear" w:color="auto" w:fill="FFFFFF"/>
            <w:vAlign w:val="center"/>
          </w:tcPr>
          <w:p>
            <w:pPr>
              <w:jc w:val="center"/>
              <w:rPr>
                <w:rFonts w:hint="eastAsia" w:ascii="宋体" w:hAnsi="宋体" w:eastAsia="宋体" w:cs="宋体"/>
                <w:i w:val="0"/>
                <w:color w:val="000000"/>
                <w:sz w:val="18"/>
                <w:szCs w:val="18"/>
                <w:u w:val="none"/>
              </w:rPr>
            </w:pPr>
          </w:p>
        </w:tc>
        <w:tc>
          <w:tcPr>
            <w:tcW w:w="736" w:type="dxa"/>
            <w:shd w:val="clear" w:color="auto" w:fill="FFFFFF"/>
            <w:vAlign w:val="center"/>
          </w:tcPr>
          <w:p>
            <w:pPr>
              <w:rPr>
                <w:rFonts w:hint="eastAsia" w:ascii="宋体" w:hAnsi="宋体" w:eastAsia="宋体" w:cs="宋体"/>
                <w:i w:val="0"/>
                <w:color w:val="000000"/>
                <w:sz w:val="18"/>
                <w:szCs w:val="18"/>
                <w:u w:val="none"/>
              </w:rPr>
            </w:pPr>
          </w:p>
        </w:tc>
        <w:tc>
          <w:tcPr>
            <w:tcW w:w="1771" w:type="dxa"/>
            <w:shd w:val="clear" w:color="auto" w:fill="FFFFFF"/>
            <w:vAlign w:val="center"/>
          </w:tcPr>
          <w:p>
            <w:pPr>
              <w:rPr>
                <w:rFonts w:hint="eastAsia" w:ascii="宋体" w:hAnsi="宋体" w:eastAsia="宋体" w:cs="宋体"/>
                <w:i w:val="0"/>
                <w:color w:val="000000"/>
                <w:sz w:val="18"/>
                <w:szCs w:val="18"/>
                <w:u w:val="none"/>
              </w:rPr>
            </w:pPr>
          </w:p>
        </w:tc>
        <w:tc>
          <w:tcPr>
            <w:tcW w:w="1407" w:type="dxa"/>
            <w:shd w:val="clear" w:color="auto" w:fill="FFFFFF"/>
            <w:vAlign w:val="center"/>
          </w:tcPr>
          <w:p>
            <w:pPr>
              <w:rPr>
                <w:rFonts w:hint="eastAsia" w:ascii="宋体" w:hAnsi="宋体" w:eastAsia="宋体" w:cs="宋体"/>
                <w:i w:val="0"/>
                <w:color w:val="000000"/>
                <w:sz w:val="18"/>
                <w:szCs w:val="18"/>
                <w:u w:val="none"/>
              </w:rPr>
            </w:pPr>
          </w:p>
        </w:tc>
        <w:tc>
          <w:tcPr>
            <w:tcW w:w="804" w:type="dxa"/>
            <w:shd w:val="clear" w:color="auto" w:fill="FFFFFF"/>
            <w:vAlign w:val="center"/>
          </w:tcPr>
          <w:p>
            <w:pPr>
              <w:rPr>
                <w:rFonts w:hint="eastAsia" w:ascii="宋体" w:hAnsi="宋体" w:eastAsia="宋体" w:cs="宋体"/>
                <w:i w:val="0"/>
                <w:color w:val="000000"/>
                <w:sz w:val="18"/>
                <w:szCs w:val="18"/>
                <w:u w:val="none"/>
              </w:rPr>
            </w:pPr>
          </w:p>
        </w:tc>
        <w:tc>
          <w:tcPr>
            <w:tcW w:w="2057" w:type="dxa"/>
            <w:shd w:val="clear" w:color="auto" w:fill="FFFFFF"/>
            <w:vAlign w:val="center"/>
          </w:tcPr>
          <w:p>
            <w:pPr>
              <w:rPr>
                <w:rFonts w:hint="eastAsia" w:ascii="宋体" w:hAnsi="宋体" w:eastAsia="宋体" w:cs="宋体"/>
                <w:i w:val="0"/>
                <w:color w:val="000000"/>
                <w:sz w:val="18"/>
                <w:szCs w:val="18"/>
                <w:u w:val="none"/>
              </w:rPr>
            </w:pPr>
          </w:p>
        </w:tc>
        <w:tc>
          <w:tcPr>
            <w:tcW w:w="969"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jc w:val="center"/>
        </w:trPr>
        <w:tc>
          <w:tcPr>
            <w:tcW w:w="9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公开部门：</w:t>
            </w:r>
          </w:p>
        </w:tc>
        <w:tc>
          <w:tcPr>
            <w:tcW w:w="2423" w:type="dxa"/>
            <w:shd w:val="clear" w:color="auto" w:fill="auto"/>
            <w:vAlign w:val="center"/>
          </w:tcPr>
          <w:p>
            <w:pPr>
              <w:rPr>
                <w:rFonts w:hint="eastAsia" w:ascii="宋体" w:hAnsi="宋体" w:eastAsia="宋体" w:cs="宋体"/>
                <w:i w:val="0"/>
                <w:color w:val="000000"/>
                <w:sz w:val="17"/>
                <w:szCs w:val="17"/>
                <w:u w:val="none"/>
              </w:rPr>
            </w:pPr>
            <w:r>
              <w:rPr>
                <w:rFonts w:hint="eastAsia" w:ascii="宋体" w:hAnsi="宋体" w:cs="Arial"/>
                <w:color w:val="000000"/>
                <w:kern w:val="0"/>
                <w:sz w:val="24"/>
                <w:lang w:eastAsia="zh-CN"/>
              </w:rPr>
              <w:t>固原市信访局</w:t>
            </w:r>
          </w:p>
        </w:tc>
        <w:tc>
          <w:tcPr>
            <w:tcW w:w="1609" w:type="dxa"/>
            <w:shd w:val="clear" w:color="auto" w:fill="auto"/>
            <w:vAlign w:val="center"/>
          </w:tcPr>
          <w:p>
            <w:pPr>
              <w:rPr>
                <w:rFonts w:hint="eastAsia" w:ascii="宋体" w:hAnsi="宋体" w:eastAsia="宋体" w:cs="宋体"/>
                <w:i w:val="0"/>
                <w:color w:val="000000"/>
                <w:sz w:val="17"/>
                <w:szCs w:val="17"/>
                <w:u w:val="none"/>
              </w:rPr>
            </w:pPr>
          </w:p>
        </w:tc>
        <w:tc>
          <w:tcPr>
            <w:tcW w:w="736" w:type="dxa"/>
            <w:shd w:val="clear" w:color="auto" w:fill="auto"/>
            <w:vAlign w:val="center"/>
          </w:tcPr>
          <w:p>
            <w:pPr>
              <w:rPr>
                <w:rFonts w:hint="eastAsia" w:ascii="宋体" w:hAnsi="宋体" w:eastAsia="宋体" w:cs="宋体"/>
                <w:i w:val="0"/>
                <w:color w:val="000000"/>
                <w:sz w:val="17"/>
                <w:szCs w:val="17"/>
                <w:u w:val="none"/>
              </w:rPr>
            </w:pPr>
          </w:p>
        </w:tc>
        <w:tc>
          <w:tcPr>
            <w:tcW w:w="1771" w:type="dxa"/>
            <w:shd w:val="clear" w:color="auto" w:fill="auto"/>
            <w:vAlign w:val="center"/>
          </w:tcPr>
          <w:p>
            <w:pPr>
              <w:rPr>
                <w:rFonts w:hint="eastAsia" w:ascii="宋体" w:hAnsi="宋体" w:eastAsia="宋体" w:cs="宋体"/>
                <w:i w:val="0"/>
                <w:color w:val="000000"/>
                <w:sz w:val="17"/>
                <w:szCs w:val="17"/>
                <w:u w:val="none"/>
              </w:rPr>
            </w:pPr>
          </w:p>
        </w:tc>
        <w:tc>
          <w:tcPr>
            <w:tcW w:w="1407" w:type="dxa"/>
            <w:shd w:val="clear" w:color="auto" w:fill="auto"/>
            <w:vAlign w:val="center"/>
          </w:tcPr>
          <w:p>
            <w:pPr>
              <w:rPr>
                <w:rFonts w:hint="eastAsia" w:ascii="宋体" w:hAnsi="宋体" w:eastAsia="宋体" w:cs="宋体"/>
                <w:i w:val="0"/>
                <w:color w:val="000000"/>
                <w:sz w:val="17"/>
                <w:szCs w:val="17"/>
                <w:u w:val="none"/>
              </w:rPr>
            </w:pPr>
          </w:p>
        </w:tc>
        <w:tc>
          <w:tcPr>
            <w:tcW w:w="804" w:type="dxa"/>
            <w:shd w:val="clear" w:color="auto" w:fill="auto"/>
            <w:vAlign w:val="center"/>
          </w:tcPr>
          <w:p>
            <w:pPr>
              <w:rPr>
                <w:rFonts w:hint="eastAsia" w:ascii="宋体" w:hAnsi="宋体" w:eastAsia="宋体" w:cs="宋体"/>
                <w:i w:val="0"/>
                <w:color w:val="000000"/>
                <w:sz w:val="17"/>
                <w:szCs w:val="17"/>
                <w:u w:val="none"/>
              </w:rPr>
            </w:pPr>
          </w:p>
        </w:tc>
        <w:tc>
          <w:tcPr>
            <w:tcW w:w="2057" w:type="dxa"/>
            <w:shd w:val="clear" w:color="auto" w:fill="auto"/>
            <w:vAlign w:val="center"/>
          </w:tcPr>
          <w:p>
            <w:pPr>
              <w:rPr>
                <w:rFonts w:hint="eastAsia" w:ascii="宋体" w:hAnsi="宋体" w:eastAsia="宋体" w:cs="宋体"/>
                <w:i w:val="0"/>
                <w:color w:val="000000"/>
                <w:sz w:val="17"/>
                <w:szCs w:val="17"/>
                <w:u w:val="none"/>
              </w:rPr>
            </w:pPr>
          </w:p>
        </w:tc>
        <w:tc>
          <w:tcPr>
            <w:tcW w:w="96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exact"/>
          <w:jc w:val="center"/>
        </w:trPr>
        <w:tc>
          <w:tcPr>
            <w:tcW w:w="959"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经济分类</w:t>
            </w:r>
          </w:p>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科目编码</w:t>
            </w:r>
          </w:p>
        </w:tc>
        <w:tc>
          <w:tcPr>
            <w:tcW w:w="2423"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科目名称</w:t>
            </w:r>
          </w:p>
        </w:tc>
        <w:tc>
          <w:tcPr>
            <w:tcW w:w="1609"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决算数</w:t>
            </w:r>
          </w:p>
        </w:tc>
        <w:tc>
          <w:tcPr>
            <w:tcW w:w="736"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经济分类</w:t>
            </w:r>
          </w:p>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科目编码</w:t>
            </w:r>
          </w:p>
        </w:tc>
        <w:tc>
          <w:tcPr>
            <w:tcW w:w="1771"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科目名称</w:t>
            </w:r>
          </w:p>
        </w:tc>
        <w:tc>
          <w:tcPr>
            <w:tcW w:w="140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决算数</w:t>
            </w:r>
          </w:p>
        </w:tc>
        <w:tc>
          <w:tcPr>
            <w:tcW w:w="804"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经济分类</w:t>
            </w:r>
          </w:p>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科目编码</w:t>
            </w:r>
          </w:p>
        </w:tc>
        <w:tc>
          <w:tcPr>
            <w:tcW w:w="205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科目名称</w:t>
            </w:r>
          </w:p>
        </w:tc>
        <w:tc>
          <w:tcPr>
            <w:tcW w:w="969"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工资福利支出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1,415,557.84</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商品和服务支出</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158,963.70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资本性支出</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30101</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基本工资</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408,384.00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30201</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办公费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27,847.48</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31001</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房屋建筑物购建</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30102</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津贴补贴</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486,452.00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30202</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印刷费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23,324.00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31002</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办公设备购置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30103</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奖金</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210,432.00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30203</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咨询费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31003</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专用设备购置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30106</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伙食补助费</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30204</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手续费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750.40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31005</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基础设施建设</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30107</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绩效工资</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30205</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水费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31006</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大型修缮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30108</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机关事业单位基本养老保险费</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140,992.40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30206</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电费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31007</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信息网络及软件购置更新</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30109</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职业年金缴费</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30207</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邮电费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9,212.22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31008</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物资储备</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30110</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职工基本医疗保险缴费</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56,660.16</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30208</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取暖费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31009</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土地补偿</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30111</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公务员医疗补助缴费</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24,486.00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30209</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物业管理费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31010</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安置补助</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30112</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其他社会保障缴费</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16,095.28</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30211</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差旅费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13,712.00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31011</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地上附着物和青苗补偿</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30113</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住房公积金</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30212</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因公出国（境）费用</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31012</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拆迁补偿</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30114</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医疗费</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30213</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维修（护）费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31013</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公务用车购置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30199</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其他工资福利支出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72,056.00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30214</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租赁费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31019</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其他交通工具购置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对个人和家庭的补助</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3,700.00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30215</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会议费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31021</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文物和陈列品购置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30301</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离休费</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30216</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培训费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74,328.00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31022</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无形资产购置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30302</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退休费</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30217</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公务招待费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31099</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其他资本性支出</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30303</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退职（役）费</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30218</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专用材料费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对企业补助</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30304</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抚恤金</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30224</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被装购置费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31201</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资本金注入</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30305</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生活补助</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3,700.00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30225</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专用燃料费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31203</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政府投资基金股权投资</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30306</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救济费</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30226</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劳务费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31204</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费用补贴</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30307</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医疗费补助</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30227</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委托业务费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31205</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利息补贴</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30308</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助学金</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30228</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工会经费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31299</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其他对企业补助</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30309</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奖励金</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30229</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福利费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313</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对社会保障基金补助</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30310</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个人农业生产补贴</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30231</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公务用车运行维护费</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31302</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对社会保险基金补助</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30399</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对其他个人和家庭的补助支出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30239</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其他交通费用</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4,989.60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31303</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补充全国社会保障基金</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30240</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税金及附加费用</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其他支出</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30299</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其他商品和服务支出</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4,800.00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39906</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赠与</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债务利息及费用支出</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39907</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国家赔偿费用支出</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30701</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国内债务付息</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39908</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30702</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国外债务付息</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39999</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其他支出</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30703</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国内债务发行费用</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3382"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30704</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国外债务发行费用</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3382"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人员经费合计</w:t>
            </w:r>
          </w:p>
        </w:tc>
        <w:tc>
          <w:tcPr>
            <w:tcW w:w="1609"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1419257.84</w:t>
            </w:r>
          </w:p>
        </w:tc>
        <w:tc>
          <w:tcPr>
            <w:tcW w:w="6775"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公用经费合计</w:t>
            </w:r>
          </w:p>
        </w:tc>
        <w:tc>
          <w:tcPr>
            <w:tcW w:w="969" w:type="dxa"/>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158,963.70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3382"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合计</w:t>
            </w:r>
          </w:p>
        </w:tc>
        <w:tc>
          <w:tcPr>
            <w:tcW w:w="9353" w:type="dxa"/>
            <w:gridSpan w:val="7"/>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1,578,221.54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 w:hRule="atLeast"/>
          <w:jc w:val="center"/>
        </w:trPr>
        <w:tc>
          <w:tcPr>
            <w:tcW w:w="12735"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注：本表反映部门本年度一般公共预算财政拨款基本支出明细情况，数据取自财决08-1表。</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spacing w:line="580" w:lineRule="exact"/>
        <w:rPr>
          <w:rFonts w:hint="eastAsia"/>
        </w:rPr>
      </w:pPr>
    </w:p>
    <w:tbl>
      <w:tblPr>
        <w:tblStyle w:val="7"/>
        <w:tblW w:w="15199" w:type="dxa"/>
        <w:jc w:val="center"/>
        <w:tblInd w:w="88" w:type="dxa"/>
        <w:tblLayout w:type="fixed"/>
        <w:tblCellMar>
          <w:top w:w="0" w:type="dxa"/>
          <w:left w:w="108" w:type="dxa"/>
          <w:bottom w:w="0" w:type="dxa"/>
          <w:right w:w="108" w:type="dxa"/>
        </w:tblCellMar>
      </w:tblPr>
      <w:tblGrid>
        <w:gridCol w:w="420"/>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556"/>
        <w:gridCol w:w="347"/>
        <w:gridCol w:w="201"/>
        <w:gridCol w:w="641"/>
        <w:gridCol w:w="115"/>
        <w:gridCol w:w="217"/>
        <w:gridCol w:w="1286"/>
        <w:gridCol w:w="273"/>
        <w:gridCol w:w="745"/>
        <w:gridCol w:w="600"/>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3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7"/>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固原市信访局</w:t>
            </w:r>
          </w:p>
        </w:tc>
        <w:tc>
          <w:tcPr>
            <w:tcW w:w="68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8</w:t>
            </w:r>
            <w:r>
              <w:rPr>
                <w:rFonts w:hint="eastAsia" w:ascii="宋体" w:hAnsi="宋体" w:cs="Arial"/>
                <w:color w:val="000000"/>
                <w:kern w:val="0"/>
                <w:sz w:val="22"/>
                <w:szCs w:val="22"/>
              </w:rPr>
              <w:t>年度预算数</w:t>
            </w:r>
          </w:p>
        </w:tc>
        <w:tc>
          <w:tcPr>
            <w:tcW w:w="7500" w:type="dxa"/>
            <w:gridSpan w:val="1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8</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8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gridSpan w:val="3"/>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776" w:type="dxa"/>
            <w:gridSpan w:val="3"/>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3"/>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308" w:hRule="atLeast"/>
          <w:jc w:val="center"/>
        </w:trPr>
        <w:tc>
          <w:tcPr>
            <w:tcW w:w="15199" w:type="dxa"/>
            <w:gridSpan w:val="3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w:t>
            </w:r>
            <w:r>
              <w:rPr>
                <w:rFonts w:hint="eastAsia" w:ascii="宋体" w:hAnsi="宋体" w:cs="Arial"/>
                <w:color w:val="000000"/>
                <w:kern w:val="0"/>
                <w:sz w:val="22"/>
                <w:szCs w:val="22"/>
                <w:lang w:val="en-US" w:eastAsia="zh-CN"/>
              </w:rPr>
              <w:t>8</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r>
        <w:tblPrEx>
          <w:tblLayout w:type="fixed"/>
          <w:tblCellMar>
            <w:top w:w="0" w:type="dxa"/>
            <w:left w:w="108" w:type="dxa"/>
            <w:bottom w:w="0" w:type="dxa"/>
            <w:right w:w="108" w:type="dxa"/>
          </w:tblCellMar>
        </w:tblPrEx>
        <w:trPr>
          <w:gridAfter w:val="3"/>
          <w:wAfter w:w="2399" w:type="dxa"/>
          <w:trHeight w:val="624" w:hRule="atLeast"/>
          <w:jc w:val="center"/>
        </w:trPr>
        <w:tc>
          <w:tcPr>
            <w:tcW w:w="12800" w:type="dxa"/>
            <w:gridSpan w:val="28"/>
            <w:vMerge w:val="restart"/>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r>
              <w:rPr>
                <w:rFonts w:hint="eastAsia" w:ascii="宋体" w:hAnsi="宋体" w:cs="Arial"/>
                <w:b/>
                <w:bCs/>
                <w:color w:val="000000"/>
                <w:kern w:val="0"/>
                <w:sz w:val="36"/>
                <w:szCs w:val="36"/>
              </w:rPr>
              <w:br w:type="page"/>
            </w: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gridAfter w:val="3"/>
          <w:wAfter w:w="2399" w:type="dxa"/>
          <w:trHeight w:val="624" w:hRule="atLeast"/>
          <w:jc w:val="center"/>
        </w:trPr>
        <w:tc>
          <w:tcPr>
            <w:tcW w:w="12800" w:type="dxa"/>
            <w:gridSpan w:val="28"/>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gridAfter w:val="3"/>
          <w:wAfter w:w="2399" w:type="dxa"/>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gridSpan w:val="3"/>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gridAfter w:val="3"/>
          <w:wAfter w:w="2399" w:type="dxa"/>
          <w:trHeight w:val="300" w:hRule="atLeast"/>
          <w:jc w:val="center"/>
        </w:trPr>
        <w:tc>
          <w:tcPr>
            <w:tcW w:w="2891" w:type="dxa"/>
            <w:gridSpan w:val="9"/>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固原市信访局</w:t>
            </w:r>
          </w:p>
        </w:tc>
        <w:tc>
          <w:tcPr>
            <w:tcW w:w="152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gridSpan w:val="3"/>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3"/>
          <w:wAfter w:w="2399" w:type="dxa"/>
          <w:trHeight w:val="308" w:hRule="atLeast"/>
          <w:jc w:val="center"/>
        </w:trPr>
        <w:tc>
          <w:tcPr>
            <w:tcW w:w="289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gridAfter w:val="3"/>
          <w:wAfter w:w="2399" w:type="dxa"/>
          <w:trHeight w:val="312"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gridSpan w:val="5"/>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3"/>
          <w:wAfter w:w="2399" w:type="dxa"/>
          <w:trHeight w:val="312"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3"/>
          <w:wAfter w:w="2399" w:type="dxa"/>
          <w:trHeight w:val="312"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3"/>
          <w:wAfter w:w="2399" w:type="dxa"/>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gridSpan w:val="4"/>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gridAfter w:val="3"/>
          <w:wAfter w:w="2399" w:type="dxa"/>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gridSpan w:val="4"/>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4"/>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4"/>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4"/>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4"/>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4"/>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4"/>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3"/>
          <w:wAfter w:w="2399" w:type="dxa"/>
          <w:trHeight w:val="615" w:hRule="atLeast"/>
          <w:jc w:val="center"/>
        </w:trPr>
        <w:tc>
          <w:tcPr>
            <w:tcW w:w="12800" w:type="dxa"/>
            <w:gridSpan w:val="28"/>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454" w:right="1440" w:bottom="454" w:left="144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0" w:beforeLines="0" w:line="560" w:lineRule="exact"/>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第三部分 201</w:t>
      </w:r>
      <w:r>
        <w:rPr>
          <w:rFonts w:hint="eastAsia" w:ascii="黑体" w:hAnsi="黑体" w:eastAsia="黑体" w:cs="黑体"/>
          <w:b w:val="0"/>
          <w:kern w:val="0"/>
          <w:sz w:val="44"/>
          <w:szCs w:val="44"/>
          <w:lang w:val="en-US" w:eastAsia="zh-CN"/>
        </w:rPr>
        <w:t>8</w:t>
      </w:r>
      <w:r>
        <w:rPr>
          <w:rFonts w:hint="eastAsia" w:ascii="黑体" w:hAnsi="黑体" w:eastAsia="黑体" w:cs="黑体"/>
          <w:b w:val="0"/>
          <w:kern w:val="0"/>
          <w:sz w:val="44"/>
          <w:szCs w:val="44"/>
        </w:rPr>
        <w:t>年度部门决算情况说明</w:t>
      </w:r>
    </w:p>
    <w:p>
      <w:pPr>
        <w:spacing w:line="540" w:lineRule="exact"/>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hint="eastAsia" w:ascii="黑体" w:hAnsi="黑体" w:eastAsia="黑体" w:cs="黑体"/>
          <w:b w:val="0"/>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黑体" w:hAnsi="黑体" w:eastAsia="黑体" w:cs="黑体"/>
          <w:b w:val="0"/>
          <w:bCs w:val="0"/>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u w:val="none"/>
        </w:rPr>
      </w:pPr>
      <w:r>
        <w:rPr>
          <w:rFonts w:ascii="仿宋_GB2312" w:hAnsi="宋体" w:eastAsia="仿宋_GB2312"/>
          <w:kern w:val="0"/>
          <w:sz w:val="32"/>
          <w:szCs w:val="32"/>
          <w:u w:val="none"/>
        </w:rPr>
        <w:t>201</w:t>
      </w:r>
      <w:r>
        <w:rPr>
          <w:rFonts w:hint="eastAsia" w:ascii="仿宋_GB2312" w:hAnsi="宋体" w:eastAsia="仿宋_GB2312"/>
          <w:kern w:val="0"/>
          <w:sz w:val="32"/>
          <w:szCs w:val="32"/>
          <w:u w:val="none"/>
          <w:lang w:val="en-US" w:eastAsia="zh-CN"/>
        </w:rPr>
        <w:t>8</w:t>
      </w:r>
      <w:r>
        <w:rPr>
          <w:rFonts w:ascii="仿宋_GB2312" w:hAnsi="宋体" w:eastAsia="仿宋_GB2312"/>
          <w:kern w:val="0"/>
          <w:sz w:val="32"/>
          <w:szCs w:val="32"/>
          <w:u w:val="none"/>
        </w:rPr>
        <w:t>年度收入总计</w:t>
      </w:r>
      <w:r>
        <w:rPr>
          <w:rFonts w:hint="eastAsia" w:ascii="仿宋_GB2312" w:hAnsi="仿宋_GB2312" w:eastAsia="仿宋_GB2312" w:cs="仿宋_GB2312"/>
          <w:kern w:val="0"/>
          <w:sz w:val="32"/>
          <w:szCs w:val="32"/>
          <w:u w:val="none"/>
          <w:lang w:val="en-US" w:eastAsia="zh-CN"/>
        </w:rPr>
        <w:t>4,119,786.18</w:t>
      </w:r>
      <w:r>
        <w:rPr>
          <w:rFonts w:ascii="仿宋_GB2312" w:hAnsi="宋体" w:eastAsia="仿宋_GB2312"/>
          <w:kern w:val="0"/>
          <w:sz w:val="32"/>
          <w:szCs w:val="32"/>
          <w:u w:val="none"/>
        </w:rPr>
        <w:t>元</w:t>
      </w:r>
      <w:r>
        <w:rPr>
          <w:rFonts w:hint="eastAsia" w:ascii="仿宋_GB2312" w:hAnsi="宋体" w:eastAsia="仿宋_GB2312"/>
          <w:kern w:val="0"/>
          <w:sz w:val="32"/>
          <w:szCs w:val="32"/>
          <w:u w:val="none"/>
          <w:lang w:eastAsia="zh-CN"/>
        </w:rPr>
        <w:t>，</w:t>
      </w:r>
      <w:r>
        <w:rPr>
          <w:rFonts w:ascii="仿宋_GB2312" w:hAnsi="宋体" w:eastAsia="仿宋_GB2312"/>
          <w:kern w:val="0"/>
          <w:sz w:val="32"/>
          <w:szCs w:val="32"/>
          <w:u w:val="none"/>
        </w:rPr>
        <w:t>支出总计</w:t>
      </w:r>
      <w:r>
        <w:rPr>
          <w:rFonts w:hint="eastAsia" w:ascii="仿宋_GB2312" w:hAnsi="仿宋_GB2312" w:eastAsia="仿宋_GB2312" w:cs="仿宋_GB2312"/>
          <w:kern w:val="0"/>
          <w:sz w:val="32"/>
          <w:szCs w:val="32"/>
          <w:u w:val="none"/>
          <w:lang w:val="en-US" w:eastAsia="zh-CN"/>
        </w:rPr>
        <w:t xml:space="preserve"> 4,119,786.18</w:t>
      </w:r>
      <w:r>
        <w:rPr>
          <w:rFonts w:ascii="仿宋_GB2312" w:hAnsi="宋体" w:eastAsia="仿宋_GB2312"/>
          <w:kern w:val="0"/>
          <w:sz w:val="32"/>
          <w:szCs w:val="32"/>
          <w:u w:val="none"/>
        </w:rPr>
        <w:t>元。与</w:t>
      </w:r>
      <w:r>
        <w:rPr>
          <w:rFonts w:hint="eastAsia" w:ascii="仿宋_GB2312" w:hAnsi="宋体" w:eastAsia="仿宋_GB2312"/>
          <w:kern w:val="0"/>
          <w:sz w:val="32"/>
          <w:szCs w:val="32"/>
          <w:u w:val="none"/>
          <w:lang w:val="en-US" w:eastAsia="zh-CN"/>
        </w:rPr>
        <w:t>上</w:t>
      </w:r>
      <w:r>
        <w:rPr>
          <w:rFonts w:ascii="仿宋_GB2312" w:hAnsi="宋体" w:eastAsia="仿宋_GB2312"/>
          <w:kern w:val="0"/>
          <w:sz w:val="32"/>
          <w:szCs w:val="32"/>
          <w:u w:val="none"/>
        </w:rPr>
        <w:t>年相比，收、支总计</w:t>
      </w:r>
      <w:r>
        <w:rPr>
          <w:rFonts w:hint="eastAsia" w:ascii="仿宋_GB2312" w:hAnsi="宋体" w:eastAsia="仿宋_GB2312"/>
          <w:kern w:val="0"/>
          <w:sz w:val="32"/>
          <w:szCs w:val="32"/>
          <w:u w:val="none"/>
        </w:rPr>
        <w:t>各减少</w:t>
      </w:r>
      <w:r>
        <w:rPr>
          <w:rFonts w:hint="eastAsia" w:ascii="仿宋_GB2312" w:hAnsi="仿宋_GB2312" w:eastAsia="仿宋_GB2312" w:cs="仿宋_GB2312"/>
          <w:kern w:val="0"/>
          <w:sz w:val="32"/>
          <w:szCs w:val="32"/>
          <w:u w:val="none"/>
          <w:lang w:val="en-US" w:eastAsia="zh-CN"/>
        </w:rPr>
        <w:t xml:space="preserve">   58180.23</w:t>
      </w:r>
      <w:r>
        <w:rPr>
          <w:rFonts w:ascii="仿宋_GB2312" w:hAnsi="宋体" w:eastAsia="仿宋_GB2312"/>
          <w:kern w:val="0"/>
          <w:sz w:val="32"/>
          <w:szCs w:val="32"/>
          <w:u w:val="none"/>
        </w:rPr>
        <w:t>元，</w:t>
      </w:r>
      <w:r>
        <w:rPr>
          <w:rFonts w:hint="eastAsia" w:ascii="仿宋_GB2312" w:hAnsi="宋体" w:eastAsia="仿宋_GB2312"/>
          <w:kern w:val="0"/>
          <w:sz w:val="32"/>
          <w:szCs w:val="32"/>
          <w:u w:val="none"/>
        </w:rPr>
        <w:t>下降</w:t>
      </w:r>
      <w:r>
        <w:rPr>
          <w:rFonts w:hint="eastAsia" w:ascii="仿宋_GB2312" w:hAnsi="仿宋_GB2312" w:eastAsia="仿宋_GB2312" w:cs="仿宋_GB2312"/>
          <w:kern w:val="0"/>
          <w:sz w:val="32"/>
          <w:szCs w:val="32"/>
          <w:u w:val="none"/>
          <w:lang w:val="en-US" w:eastAsia="zh-CN"/>
        </w:rPr>
        <w:t>1.39</w:t>
      </w:r>
      <w:r>
        <w:rPr>
          <w:rFonts w:ascii="仿宋_GB2312" w:hAnsi="宋体" w:eastAsia="仿宋_GB2312"/>
          <w:kern w:val="0"/>
          <w:sz w:val="32"/>
          <w:szCs w:val="32"/>
          <w:u w:val="none"/>
        </w:rPr>
        <w:t>%</w:t>
      </w:r>
      <w:r>
        <w:rPr>
          <w:rFonts w:hint="eastAsia" w:ascii="仿宋_GB2312" w:hAnsi="宋体" w:eastAsia="仿宋_GB2312"/>
          <w:kern w:val="0"/>
          <w:sz w:val="32"/>
          <w:szCs w:val="32"/>
          <w:u w:val="none"/>
          <w:lang w:eastAsia="zh-CN"/>
        </w:rPr>
        <w:t>，主要原因是</w:t>
      </w:r>
      <w:r>
        <w:rPr>
          <w:rFonts w:hint="eastAsia" w:ascii="仿宋_GB2312" w:eastAsia="仿宋_GB2312"/>
          <w:sz w:val="30"/>
          <w:szCs w:val="30"/>
          <w:u w:val="none"/>
          <w:lang w:eastAsia="zh-CN"/>
        </w:rPr>
        <w:t>本年收支减少</w:t>
      </w:r>
      <w:r>
        <w:rPr>
          <w:rFonts w:ascii="仿宋_GB2312" w:hAnsi="宋体" w:eastAsia="仿宋_GB2312"/>
          <w:kern w:val="0"/>
          <w:sz w:val="32"/>
          <w:szCs w:val="32"/>
          <w:u w:val="none"/>
        </w:rPr>
        <w:t>。</w:t>
      </w:r>
    </w:p>
    <w:p>
      <w:pPr>
        <w:spacing w:line="540" w:lineRule="exact"/>
        <w:outlineLvl w:val="1"/>
        <w:rPr>
          <w:rFonts w:hint="eastAsia" w:ascii="黑体" w:hAnsi="黑体" w:eastAsia="黑体" w:cs="黑体"/>
          <w:b w:val="0"/>
          <w:kern w:val="0"/>
          <w:sz w:val="32"/>
          <w:szCs w:val="32"/>
          <w:u w:val="none"/>
        </w:rPr>
      </w:pPr>
      <w:r>
        <w:rPr>
          <w:rFonts w:hint="eastAsia" w:ascii="黑体" w:hAnsi="宋体" w:eastAsia="黑体"/>
          <w:kern w:val="0"/>
          <w:sz w:val="32"/>
          <w:szCs w:val="32"/>
          <w:u w:val="none"/>
        </w:rPr>
        <w:t xml:space="preserve">   </w:t>
      </w:r>
      <w:r>
        <w:rPr>
          <w:rFonts w:hint="eastAsia" w:ascii="楷体_GB2312" w:hAnsi="楷体_GB2312" w:eastAsia="楷体_GB2312" w:cs="楷体_GB2312"/>
          <w:b/>
          <w:bCs/>
          <w:kern w:val="0"/>
          <w:sz w:val="32"/>
          <w:szCs w:val="32"/>
          <w:u w:val="none"/>
        </w:rPr>
        <w:t xml:space="preserve"> </w:t>
      </w:r>
      <w:r>
        <w:rPr>
          <w:rFonts w:hint="eastAsia" w:ascii="黑体" w:hAnsi="黑体" w:eastAsia="黑体" w:cs="黑体"/>
          <w:b w:val="0"/>
          <w:bCs w:val="0"/>
          <w:kern w:val="0"/>
          <w:sz w:val="32"/>
          <w:szCs w:val="32"/>
          <w:u w:val="none"/>
        </w:rPr>
        <w:t>二、收入决算情况说明</w:t>
      </w:r>
    </w:p>
    <w:p>
      <w:pPr>
        <w:spacing w:line="540" w:lineRule="exact"/>
        <w:ind w:firstLine="537" w:firstLineChars="168"/>
        <w:outlineLvl w:val="1"/>
        <w:rPr>
          <w:rFonts w:hint="eastAsia" w:ascii="仿宋_GB2312" w:hAnsi="宋体" w:eastAsia="仿宋_GB2312" w:cs="Times New Roman"/>
          <w:color w:val="auto"/>
          <w:sz w:val="32"/>
          <w:szCs w:val="32"/>
          <w:u w:val="none"/>
        </w:rPr>
      </w:pPr>
      <w:r>
        <w:rPr>
          <w:rFonts w:ascii="仿宋_GB2312" w:hAnsi="宋体" w:eastAsia="仿宋_GB2312"/>
          <w:kern w:val="0"/>
          <w:sz w:val="32"/>
          <w:szCs w:val="32"/>
          <w:u w:val="none"/>
        </w:rPr>
        <w:t>201</w:t>
      </w:r>
      <w:r>
        <w:rPr>
          <w:rFonts w:hint="eastAsia" w:ascii="仿宋_GB2312" w:hAnsi="宋体" w:eastAsia="仿宋_GB2312"/>
          <w:kern w:val="0"/>
          <w:sz w:val="32"/>
          <w:szCs w:val="32"/>
          <w:u w:val="none"/>
          <w:lang w:val="en-US" w:eastAsia="zh-CN"/>
        </w:rPr>
        <w:t>8</w:t>
      </w:r>
      <w:r>
        <w:rPr>
          <w:rFonts w:ascii="仿宋_GB2312" w:hAnsi="宋体" w:eastAsia="仿宋_GB2312"/>
          <w:kern w:val="0"/>
          <w:sz w:val="32"/>
          <w:szCs w:val="32"/>
          <w:u w:val="none"/>
        </w:rPr>
        <w:t>年度</w:t>
      </w:r>
      <w:r>
        <w:rPr>
          <w:rFonts w:ascii="仿宋_GB2312" w:hAnsi="宋体" w:eastAsia="仿宋_GB2312" w:cs="Times New Roman"/>
          <w:color w:val="auto"/>
          <w:sz w:val="32"/>
          <w:szCs w:val="32"/>
          <w:u w:val="none"/>
        </w:rPr>
        <w:t>收入合计</w:t>
      </w:r>
      <w:r>
        <w:rPr>
          <w:rFonts w:hint="eastAsia" w:ascii="仿宋_GB2312" w:hAnsi="仿宋_GB2312" w:eastAsia="仿宋_GB2312" w:cs="仿宋_GB2312"/>
          <w:kern w:val="0"/>
          <w:sz w:val="32"/>
          <w:szCs w:val="32"/>
          <w:u w:val="none"/>
          <w:lang w:val="en-US" w:eastAsia="zh-CN"/>
        </w:rPr>
        <w:t>1,908,041.38</w:t>
      </w:r>
      <w:r>
        <w:rPr>
          <w:rFonts w:ascii="仿宋_GB2312" w:hAnsi="宋体" w:eastAsia="仿宋_GB2312" w:cs="Times New Roman"/>
          <w:color w:val="auto"/>
          <w:sz w:val="32"/>
          <w:szCs w:val="32"/>
          <w:u w:val="none"/>
        </w:rPr>
        <w:t>元，</w:t>
      </w:r>
      <w:r>
        <w:rPr>
          <w:rFonts w:hint="eastAsia" w:ascii="仿宋_GB2312" w:hAnsi="宋体" w:eastAsia="仿宋_GB2312" w:cs="Times New Roman"/>
          <w:color w:val="auto"/>
          <w:sz w:val="32"/>
          <w:szCs w:val="32"/>
          <w:u w:val="none"/>
        </w:rPr>
        <w:t>其中：财政拨款收入</w:t>
      </w:r>
      <w:r>
        <w:rPr>
          <w:rFonts w:hint="eastAsia" w:ascii="仿宋_GB2312" w:hAnsi="仿宋_GB2312" w:eastAsia="仿宋_GB2312" w:cs="仿宋_GB2312"/>
          <w:kern w:val="0"/>
          <w:sz w:val="32"/>
          <w:szCs w:val="32"/>
          <w:u w:val="none"/>
          <w:lang w:val="en-US" w:eastAsia="zh-CN"/>
        </w:rPr>
        <w:t>1,806,638.76</w:t>
      </w:r>
      <w:r>
        <w:rPr>
          <w:rFonts w:hint="eastAsia" w:ascii="仿宋_GB2312" w:hAnsi="宋体" w:eastAsia="仿宋_GB2312" w:cs="Times New Roman"/>
          <w:color w:val="auto"/>
          <w:sz w:val="32"/>
          <w:szCs w:val="32"/>
          <w:u w:val="none"/>
        </w:rPr>
        <w:t>元，占</w:t>
      </w:r>
      <w:r>
        <w:rPr>
          <w:rFonts w:hint="eastAsia" w:ascii="仿宋_GB2312" w:hAnsi="仿宋_GB2312" w:eastAsia="仿宋_GB2312" w:cs="仿宋_GB2312"/>
          <w:kern w:val="0"/>
          <w:sz w:val="32"/>
          <w:szCs w:val="32"/>
          <w:u w:val="none"/>
          <w:lang w:val="en-US" w:eastAsia="zh-CN"/>
        </w:rPr>
        <w:t>94.69</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lang w:eastAsia="zh-CN"/>
        </w:rPr>
        <w:t>上级补助</w:t>
      </w:r>
      <w:r>
        <w:rPr>
          <w:rFonts w:hint="eastAsia" w:ascii="仿宋_GB2312" w:hAnsi="宋体" w:eastAsia="仿宋_GB2312" w:cs="Times New Roman"/>
          <w:color w:val="auto"/>
          <w:sz w:val="32"/>
          <w:szCs w:val="32"/>
          <w:u w:val="none"/>
        </w:rPr>
        <w:t>收入</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Times New Roman"/>
          <w:color w:val="auto"/>
          <w:sz w:val="32"/>
          <w:szCs w:val="32"/>
          <w:u w:val="none"/>
        </w:rPr>
        <w:t>元，占</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；事业收入</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Times New Roman"/>
          <w:color w:val="auto"/>
          <w:sz w:val="32"/>
          <w:szCs w:val="32"/>
          <w:u w:val="none"/>
        </w:rPr>
        <w:t>元，占</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；经营收入</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Times New Roman"/>
          <w:color w:val="auto"/>
          <w:sz w:val="32"/>
          <w:szCs w:val="32"/>
          <w:u w:val="none"/>
        </w:rPr>
        <w:t>元，</w:t>
      </w:r>
      <w:r>
        <w:rPr>
          <w:rFonts w:hint="eastAsia" w:ascii="仿宋_GB2312" w:hAnsi="宋体" w:eastAsia="仿宋_GB2312" w:cs="Times New Roman"/>
          <w:color w:val="auto"/>
          <w:sz w:val="32"/>
          <w:szCs w:val="32"/>
          <w:u w:val="none"/>
          <w:lang w:val="en-US" w:eastAsia="zh-CN"/>
        </w:rPr>
        <w:t>0</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lang w:eastAsia="zh-CN"/>
        </w:rPr>
        <w:t>附属单位上缴</w:t>
      </w:r>
      <w:r>
        <w:rPr>
          <w:rFonts w:hint="eastAsia" w:ascii="仿宋_GB2312" w:hAnsi="宋体" w:eastAsia="仿宋_GB2312" w:cs="Times New Roman"/>
          <w:color w:val="auto"/>
          <w:sz w:val="32"/>
          <w:szCs w:val="32"/>
          <w:u w:val="none"/>
        </w:rPr>
        <w:t>收入</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Times New Roman"/>
          <w:color w:val="auto"/>
          <w:sz w:val="32"/>
          <w:szCs w:val="32"/>
          <w:u w:val="none"/>
        </w:rPr>
        <w:t>元，占</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；其他收入</w:t>
      </w:r>
      <w:r>
        <w:rPr>
          <w:rFonts w:hint="eastAsia" w:ascii="仿宋_GB2312" w:hAnsi="仿宋_GB2312" w:eastAsia="仿宋_GB2312" w:cs="仿宋_GB2312"/>
          <w:kern w:val="0"/>
          <w:sz w:val="32"/>
          <w:szCs w:val="32"/>
          <w:u w:val="none"/>
          <w:lang w:val="en-US" w:eastAsia="zh-CN"/>
        </w:rPr>
        <w:t>101,402.62</w:t>
      </w:r>
      <w:r>
        <w:rPr>
          <w:rFonts w:hint="eastAsia" w:ascii="仿宋_GB2312" w:hAnsi="宋体" w:eastAsia="仿宋_GB2312" w:cs="Times New Roman"/>
          <w:color w:val="auto"/>
          <w:sz w:val="32"/>
          <w:szCs w:val="32"/>
          <w:u w:val="none"/>
        </w:rPr>
        <w:t>元，占</w:t>
      </w:r>
      <w:r>
        <w:rPr>
          <w:rFonts w:hint="eastAsia" w:ascii="仿宋_GB2312" w:hAnsi="仿宋_GB2312" w:eastAsia="仿宋_GB2312" w:cs="仿宋_GB2312"/>
          <w:kern w:val="0"/>
          <w:sz w:val="32"/>
          <w:szCs w:val="32"/>
          <w:u w:val="none"/>
          <w:lang w:val="en-US" w:eastAsia="zh-CN"/>
        </w:rPr>
        <w:t>5.31</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w:t>
      </w:r>
    </w:p>
    <w:p>
      <w:pPr>
        <w:spacing w:line="540" w:lineRule="exact"/>
        <w:ind w:firstLine="640" w:firstLineChars="200"/>
        <w:outlineLvl w:val="1"/>
        <w:rPr>
          <w:rFonts w:hint="eastAsia" w:ascii="黑体" w:hAnsi="黑体" w:eastAsia="黑体" w:cs="黑体"/>
          <w:b w:val="0"/>
          <w:bCs w:val="0"/>
          <w:kern w:val="0"/>
          <w:sz w:val="32"/>
          <w:szCs w:val="32"/>
          <w:u w:val="none"/>
        </w:rPr>
      </w:pPr>
      <w:r>
        <w:rPr>
          <w:rFonts w:hint="eastAsia" w:ascii="黑体" w:hAnsi="黑体" w:eastAsia="黑体" w:cs="黑体"/>
          <w:b w:val="0"/>
          <w:bCs w:val="0"/>
          <w:kern w:val="0"/>
          <w:sz w:val="32"/>
          <w:szCs w:val="32"/>
          <w:u w:val="none"/>
        </w:rPr>
        <w:t>三、支出决算情况说明</w:t>
      </w:r>
    </w:p>
    <w:p>
      <w:pPr>
        <w:spacing w:line="540" w:lineRule="exact"/>
        <w:ind w:firstLine="614" w:firstLineChars="192"/>
        <w:outlineLvl w:val="1"/>
        <w:rPr>
          <w:rFonts w:hint="eastAsia" w:ascii="黑体" w:hAnsi="黑体" w:eastAsia="黑体" w:cs="黑体"/>
          <w:b w:val="0"/>
          <w:bCs w:val="0"/>
          <w:kern w:val="0"/>
          <w:sz w:val="32"/>
          <w:szCs w:val="32"/>
          <w:u w:val="none"/>
          <w:lang w:val="en-US" w:eastAsia="zh-CN"/>
        </w:rPr>
      </w:pPr>
      <w:r>
        <w:rPr>
          <w:rFonts w:ascii="仿宋_GB2312" w:hAnsi="宋体" w:eastAsia="仿宋_GB2312"/>
          <w:kern w:val="0"/>
          <w:sz w:val="32"/>
          <w:szCs w:val="32"/>
          <w:u w:val="none"/>
        </w:rPr>
        <w:t>201</w:t>
      </w:r>
      <w:r>
        <w:rPr>
          <w:rFonts w:hint="eastAsia" w:ascii="仿宋_GB2312" w:hAnsi="宋体" w:eastAsia="仿宋_GB2312"/>
          <w:kern w:val="0"/>
          <w:sz w:val="32"/>
          <w:szCs w:val="32"/>
          <w:u w:val="none"/>
          <w:lang w:val="en-US" w:eastAsia="zh-CN"/>
        </w:rPr>
        <w:t>8</w:t>
      </w:r>
      <w:r>
        <w:rPr>
          <w:rFonts w:ascii="仿宋_GB2312" w:hAnsi="宋体" w:eastAsia="仿宋_GB2312"/>
          <w:kern w:val="0"/>
          <w:sz w:val="32"/>
          <w:szCs w:val="32"/>
          <w:u w:val="none"/>
        </w:rPr>
        <w:t>年度支出合计</w:t>
      </w:r>
      <w:r>
        <w:rPr>
          <w:rFonts w:hint="eastAsia" w:ascii="仿宋_GB2312" w:hAnsi="仿宋_GB2312" w:eastAsia="仿宋_GB2312" w:cs="仿宋_GB2312"/>
          <w:kern w:val="0"/>
          <w:sz w:val="32"/>
          <w:szCs w:val="32"/>
          <w:u w:val="none"/>
          <w:lang w:val="en-US" w:eastAsia="zh-CN"/>
        </w:rPr>
        <w:t>2,134,365.16</w:t>
      </w:r>
      <w:r>
        <w:rPr>
          <w:rFonts w:ascii="仿宋_GB2312" w:hAnsi="宋体" w:eastAsia="仿宋_GB2312"/>
          <w:kern w:val="0"/>
          <w:sz w:val="32"/>
          <w:szCs w:val="32"/>
          <w:u w:val="none"/>
        </w:rPr>
        <w:t>元，其中：基本支出</w:t>
      </w:r>
      <w:r>
        <w:rPr>
          <w:rFonts w:hint="eastAsia" w:ascii="仿宋_GB2312" w:hAnsi="仿宋_GB2312" w:eastAsia="仿宋_GB2312" w:cs="仿宋_GB2312"/>
          <w:kern w:val="0"/>
          <w:sz w:val="32"/>
          <w:szCs w:val="32"/>
          <w:u w:val="none"/>
          <w:lang w:val="en-US" w:eastAsia="zh-CN"/>
        </w:rPr>
        <w:t>1,578,624.16</w:t>
      </w:r>
      <w:r>
        <w:rPr>
          <w:rFonts w:ascii="仿宋_GB2312" w:hAnsi="宋体" w:eastAsia="仿宋_GB2312"/>
          <w:kern w:val="0"/>
          <w:sz w:val="32"/>
          <w:szCs w:val="32"/>
          <w:u w:val="none"/>
        </w:rPr>
        <w:t>元，占</w:t>
      </w:r>
      <w:r>
        <w:rPr>
          <w:rFonts w:hint="eastAsia" w:ascii="仿宋_GB2312" w:hAnsi="仿宋_GB2312" w:eastAsia="仿宋_GB2312" w:cs="仿宋_GB2312"/>
          <w:kern w:val="0"/>
          <w:sz w:val="32"/>
          <w:szCs w:val="32"/>
          <w:u w:val="none"/>
          <w:lang w:val="en-US" w:eastAsia="zh-CN"/>
        </w:rPr>
        <w:t>73.96</w:t>
      </w:r>
      <w:r>
        <w:rPr>
          <w:rFonts w:ascii="仿宋_GB2312" w:hAnsi="宋体" w:eastAsia="仿宋_GB2312"/>
          <w:kern w:val="0"/>
          <w:sz w:val="32"/>
          <w:szCs w:val="32"/>
          <w:u w:val="none"/>
        </w:rPr>
        <w:t>%；项目支出</w:t>
      </w:r>
      <w:r>
        <w:rPr>
          <w:rFonts w:hint="eastAsia" w:ascii="仿宋_GB2312" w:hAnsi="仿宋_GB2312" w:eastAsia="仿宋_GB2312" w:cs="仿宋_GB2312"/>
          <w:kern w:val="0"/>
          <w:sz w:val="32"/>
          <w:szCs w:val="32"/>
          <w:u w:val="none"/>
          <w:lang w:val="en-US" w:eastAsia="zh-CN"/>
        </w:rPr>
        <w:t>555,741.00</w:t>
      </w:r>
      <w:r>
        <w:rPr>
          <w:rFonts w:ascii="仿宋_GB2312" w:hAnsi="宋体" w:eastAsia="仿宋_GB2312"/>
          <w:kern w:val="0"/>
          <w:sz w:val="32"/>
          <w:szCs w:val="32"/>
          <w:u w:val="none"/>
        </w:rPr>
        <w:t>元，占</w:t>
      </w:r>
      <w:r>
        <w:rPr>
          <w:rFonts w:hint="eastAsia" w:ascii="仿宋_GB2312" w:hAnsi="仿宋_GB2312" w:eastAsia="仿宋_GB2312" w:cs="仿宋_GB2312"/>
          <w:kern w:val="0"/>
          <w:sz w:val="32"/>
          <w:szCs w:val="32"/>
          <w:u w:val="none"/>
          <w:lang w:val="en-US" w:eastAsia="zh-CN"/>
        </w:rPr>
        <w:t>26.04</w:t>
      </w:r>
      <w:r>
        <w:rPr>
          <w:rFonts w:ascii="仿宋_GB2312" w:hAnsi="宋体" w:eastAsia="仿宋_GB2312"/>
          <w:kern w:val="0"/>
          <w:sz w:val="32"/>
          <w:szCs w:val="32"/>
          <w:u w:val="none"/>
        </w:rPr>
        <w:t>%；</w:t>
      </w:r>
      <w:r>
        <w:rPr>
          <w:rFonts w:hint="eastAsia" w:ascii="仿宋_GB2312" w:hAnsi="宋体" w:eastAsia="仿宋_GB2312"/>
          <w:kern w:val="0"/>
          <w:sz w:val="32"/>
          <w:szCs w:val="32"/>
          <w:u w:val="none"/>
          <w:lang w:eastAsia="zh-CN"/>
        </w:rPr>
        <w:t>上缴上级支出</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kern w:val="0"/>
          <w:sz w:val="32"/>
          <w:szCs w:val="32"/>
          <w:u w:val="none"/>
        </w:rPr>
        <w:t>元，占</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kern w:val="0"/>
          <w:sz w:val="32"/>
          <w:szCs w:val="32"/>
          <w:u w:val="none"/>
        </w:rPr>
        <w:t>%；经营支出</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kern w:val="0"/>
          <w:sz w:val="32"/>
          <w:szCs w:val="32"/>
          <w:u w:val="none"/>
        </w:rPr>
        <w:t>元，占</w:t>
      </w:r>
      <w:r>
        <w:rPr>
          <w:rFonts w:hint="eastAsia" w:ascii="仿宋_GB2312" w:hAnsi="仿宋_GB2312" w:eastAsia="仿宋_GB2312" w:cs="仿宋_GB2312"/>
          <w:kern w:val="0"/>
          <w:sz w:val="32"/>
          <w:szCs w:val="32"/>
          <w:u w:val="none"/>
          <w:lang w:val="en-US" w:eastAsia="zh-CN"/>
        </w:rPr>
        <w:t xml:space="preserve">0 </w:t>
      </w:r>
      <w:r>
        <w:rPr>
          <w:rFonts w:ascii="仿宋_GB2312" w:hAnsi="宋体" w:eastAsia="仿宋_GB2312"/>
          <w:kern w:val="0"/>
          <w:sz w:val="32"/>
          <w:szCs w:val="32"/>
          <w:u w:val="none"/>
        </w:rPr>
        <w:t>%</w:t>
      </w:r>
      <w:r>
        <w:rPr>
          <w:rFonts w:hint="eastAsia" w:ascii="仿宋_GB2312" w:hAnsi="宋体" w:eastAsia="仿宋_GB2312"/>
          <w:kern w:val="0"/>
          <w:sz w:val="32"/>
          <w:szCs w:val="32"/>
          <w:u w:val="none"/>
          <w:lang w:eastAsia="zh-CN"/>
        </w:rPr>
        <w:t>；对附属单位补助支出</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kern w:val="0"/>
          <w:sz w:val="32"/>
          <w:szCs w:val="32"/>
          <w:u w:val="none"/>
        </w:rPr>
        <w:t>元，占</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kern w:val="0"/>
          <w:sz w:val="32"/>
          <w:szCs w:val="32"/>
          <w:u w:val="none"/>
        </w:rPr>
        <w:t>%</w:t>
      </w:r>
      <w:r>
        <w:rPr>
          <w:rFonts w:hint="eastAsia" w:ascii="仿宋_GB2312" w:hAnsi="宋体" w:eastAsia="仿宋_GB2312"/>
          <w:kern w:val="0"/>
          <w:sz w:val="32"/>
          <w:szCs w:val="32"/>
          <w:u w:val="none"/>
          <w:lang w:eastAsia="zh-CN"/>
        </w:rPr>
        <w:t>。</w:t>
      </w:r>
    </w:p>
    <w:p>
      <w:pPr>
        <w:spacing w:line="540" w:lineRule="exact"/>
        <w:ind w:firstLine="0" w:firstLineChars="0"/>
        <w:outlineLvl w:val="1"/>
        <w:rPr>
          <w:rFonts w:hint="eastAsia" w:ascii="黑体" w:hAnsi="黑体" w:eastAsia="黑体" w:cs="黑体"/>
          <w:b w:val="0"/>
          <w:bCs w:val="0"/>
          <w:kern w:val="0"/>
          <w:sz w:val="32"/>
          <w:szCs w:val="32"/>
          <w:u w:val="none"/>
        </w:rPr>
      </w:pPr>
      <w:r>
        <w:rPr>
          <w:rFonts w:hint="eastAsia" w:ascii="黑体" w:hAnsi="黑体" w:eastAsia="黑体" w:cs="黑体"/>
          <w:b w:val="0"/>
          <w:bCs w:val="0"/>
          <w:kern w:val="0"/>
          <w:sz w:val="32"/>
          <w:szCs w:val="32"/>
          <w:u w:val="none"/>
          <w:lang w:val="en-US" w:eastAsia="zh-CN"/>
        </w:rPr>
        <w:t xml:space="preserve">    </w:t>
      </w:r>
      <w:r>
        <w:rPr>
          <w:rFonts w:hint="eastAsia" w:ascii="黑体" w:hAnsi="黑体" w:eastAsia="黑体" w:cs="黑体"/>
          <w:b w:val="0"/>
          <w:bCs w:val="0"/>
          <w:kern w:val="0"/>
          <w:sz w:val="32"/>
          <w:szCs w:val="32"/>
          <w:u w:val="none"/>
        </w:rPr>
        <w:t>四、财政拨款收入支出决算总体情况说明</w:t>
      </w:r>
    </w:p>
    <w:p>
      <w:pPr>
        <w:spacing w:line="540" w:lineRule="exact"/>
        <w:ind w:firstLine="640"/>
        <w:outlineLvl w:val="1"/>
        <w:rPr>
          <w:rFonts w:hint="eastAsia" w:ascii="仿宋_GB2312" w:hAnsi="宋体" w:eastAsia="仿宋_GB2312"/>
          <w:kern w:val="0"/>
          <w:sz w:val="32"/>
          <w:szCs w:val="32"/>
          <w:u w:val="none"/>
        </w:rPr>
      </w:pPr>
      <w:r>
        <w:rPr>
          <w:rFonts w:ascii="仿宋_GB2312" w:hAnsi="宋体" w:eastAsia="仿宋_GB2312"/>
          <w:kern w:val="0"/>
          <w:sz w:val="32"/>
          <w:szCs w:val="32"/>
          <w:u w:val="none"/>
        </w:rPr>
        <w:t>201</w:t>
      </w:r>
      <w:r>
        <w:rPr>
          <w:rFonts w:hint="eastAsia" w:ascii="仿宋_GB2312" w:hAnsi="宋体" w:eastAsia="仿宋_GB2312"/>
          <w:kern w:val="0"/>
          <w:sz w:val="32"/>
          <w:szCs w:val="32"/>
          <w:u w:val="none"/>
          <w:lang w:val="en-US" w:eastAsia="zh-CN"/>
        </w:rPr>
        <w:t>8</w:t>
      </w:r>
      <w:r>
        <w:rPr>
          <w:rFonts w:hint="eastAsia" w:ascii="仿宋_GB2312" w:hAnsi="宋体" w:eastAsia="仿宋_GB2312"/>
          <w:kern w:val="0"/>
          <w:sz w:val="32"/>
          <w:szCs w:val="32"/>
          <w:u w:val="none"/>
        </w:rPr>
        <w:t>年度财政拨款</w:t>
      </w:r>
      <w:r>
        <w:rPr>
          <w:rFonts w:ascii="仿宋_GB2312" w:hAnsi="宋体" w:eastAsia="仿宋_GB2312"/>
          <w:kern w:val="0"/>
          <w:sz w:val="32"/>
          <w:szCs w:val="32"/>
          <w:u w:val="none"/>
        </w:rPr>
        <w:t>收入总计</w:t>
      </w:r>
      <w:r>
        <w:rPr>
          <w:rFonts w:hint="eastAsia" w:ascii="仿宋_GB2312" w:hAnsi="仿宋_GB2312" w:eastAsia="仿宋_GB2312" w:cs="仿宋_GB2312"/>
          <w:kern w:val="0"/>
          <w:sz w:val="32"/>
          <w:szCs w:val="32"/>
          <w:u w:val="none"/>
          <w:lang w:val="en-US" w:eastAsia="zh-CN"/>
        </w:rPr>
        <w:t>4,018,383.56</w:t>
      </w:r>
      <w:r>
        <w:rPr>
          <w:rFonts w:ascii="仿宋_GB2312" w:hAnsi="宋体" w:eastAsia="仿宋_GB2312"/>
          <w:kern w:val="0"/>
          <w:sz w:val="32"/>
          <w:szCs w:val="32"/>
          <w:u w:val="none"/>
        </w:rPr>
        <w:t>元，支出总计</w:t>
      </w:r>
      <w:r>
        <w:rPr>
          <w:rFonts w:hint="eastAsia" w:ascii="仿宋_GB2312" w:hAnsi="仿宋_GB2312" w:eastAsia="仿宋_GB2312" w:cs="仿宋_GB2312"/>
          <w:kern w:val="0"/>
          <w:sz w:val="32"/>
          <w:szCs w:val="32"/>
          <w:u w:val="none"/>
          <w:lang w:val="en-US" w:eastAsia="zh-CN"/>
        </w:rPr>
        <w:t>4,018,383.56</w:t>
      </w:r>
      <w:r>
        <w:rPr>
          <w:rFonts w:ascii="仿宋_GB2312" w:hAnsi="宋体" w:eastAsia="仿宋_GB2312"/>
          <w:kern w:val="0"/>
          <w:sz w:val="32"/>
          <w:szCs w:val="32"/>
          <w:u w:val="none"/>
        </w:rPr>
        <w:t>元。</w:t>
      </w:r>
      <w:r>
        <w:rPr>
          <w:rFonts w:hint="eastAsia" w:ascii="仿宋_GB2312" w:hAnsi="宋体" w:eastAsia="仿宋_GB2312"/>
          <w:kern w:val="0"/>
          <w:sz w:val="32"/>
          <w:szCs w:val="32"/>
          <w:u w:val="none"/>
        </w:rPr>
        <w:t>与</w:t>
      </w:r>
      <w:r>
        <w:rPr>
          <w:rFonts w:hint="eastAsia" w:ascii="仿宋_GB2312" w:hAnsi="宋体" w:eastAsia="仿宋_GB2312"/>
          <w:kern w:val="0"/>
          <w:sz w:val="32"/>
          <w:szCs w:val="32"/>
          <w:u w:val="none"/>
          <w:lang w:eastAsia="zh-CN"/>
        </w:rPr>
        <w:t>上</w:t>
      </w:r>
      <w:r>
        <w:rPr>
          <w:rFonts w:hint="eastAsia" w:ascii="仿宋_GB2312" w:hAnsi="宋体" w:eastAsia="仿宋_GB2312"/>
          <w:kern w:val="0"/>
          <w:sz w:val="32"/>
          <w:szCs w:val="32"/>
          <w:u w:val="none"/>
        </w:rPr>
        <w:t>年相比，财政拨款收、支总计各减少</w:t>
      </w:r>
      <w:r>
        <w:rPr>
          <w:rFonts w:hint="eastAsia" w:ascii="仿宋_GB2312" w:hAnsi="仿宋_GB2312" w:eastAsia="仿宋_GB2312" w:cs="仿宋_GB2312"/>
          <w:kern w:val="0"/>
          <w:sz w:val="32"/>
          <w:szCs w:val="32"/>
          <w:u w:val="none"/>
          <w:lang w:val="en-US" w:eastAsia="zh-CN"/>
        </w:rPr>
        <w:t>159,582.85</w:t>
      </w:r>
      <w:r>
        <w:rPr>
          <w:rFonts w:hint="eastAsia" w:ascii="仿宋_GB2312" w:hAnsi="宋体" w:eastAsia="仿宋_GB2312"/>
          <w:kern w:val="0"/>
          <w:sz w:val="32"/>
          <w:szCs w:val="32"/>
          <w:u w:val="none"/>
        </w:rPr>
        <w:t>元，下降</w:t>
      </w:r>
      <w:r>
        <w:rPr>
          <w:rFonts w:hint="eastAsia" w:ascii="仿宋_GB2312" w:hAnsi="仿宋_GB2312" w:eastAsia="仿宋_GB2312" w:cs="仿宋_GB2312"/>
          <w:kern w:val="0"/>
          <w:sz w:val="32"/>
          <w:szCs w:val="32"/>
          <w:u w:val="none"/>
          <w:lang w:val="en-US" w:eastAsia="zh-CN"/>
        </w:rPr>
        <w:t>3.82</w:t>
      </w:r>
      <w:r>
        <w:rPr>
          <w:rFonts w:ascii="仿宋_GB2312" w:hAnsi="宋体" w:eastAsia="仿宋_GB2312"/>
          <w:kern w:val="0"/>
          <w:sz w:val="32"/>
          <w:szCs w:val="32"/>
          <w:u w:val="none"/>
        </w:rPr>
        <w:t>%</w:t>
      </w:r>
      <w:r>
        <w:rPr>
          <w:rFonts w:hint="eastAsia" w:ascii="仿宋_GB2312" w:hAnsi="宋体" w:eastAsia="仿宋_GB2312"/>
          <w:kern w:val="0"/>
          <w:sz w:val="32"/>
          <w:szCs w:val="32"/>
          <w:u w:val="none"/>
          <w:lang w:eastAsia="zh-CN"/>
        </w:rPr>
        <w:t>，主要原因是</w:t>
      </w:r>
      <w:r>
        <w:rPr>
          <w:rFonts w:hint="eastAsia" w:ascii="仿宋_GB2312" w:eastAsia="仿宋_GB2312"/>
          <w:sz w:val="30"/>
          <w:szCs w:val="30"/>
          <w:u w:val="none"/>
          <w:lang w:eastAsia="zh-CN"/>
        </w:rPr>
        <w:t>本年财政拨款收支减少</w:t>
      </w:r>
      <w:r>
        <w:rPr>
          <w:rFonts w:ascii="仿宋_GB2312" w:hAnsi="宋体" w:eastAsia="仿宋_GB2312"/>
          <w:kern w:val="0"/>
          <w:sz w:val="32"/>
          <w:szCs w:val="32"/>
          <w:u w:val="none"/>
        </w:rPr>
        <w:t>。</w:t>
      </w:r>
    </w:p>
    <w:p>
      <w:pPr>
        <w:spacing w:line="540" w:lineRule="exact"/>
        <w:ind w:firstLine="0" w:firstLineChars="0"/>
        <w:outlineLvl w:val="1"/>
        <w:rPr>
          <w:rFonts w:hint="eastAsia" w:ascii="黑体" w:hAnsi="黑体" w:eastAsia="黑体" w:cs="黑体"/>
          <w:b w:val="0"/>
          <w:bCs w:val="0"/>
          <w:kern w:val="0"/>
          <w:sz w:val="32"/>
          <w:szCs w:val="32"/>
          <w:u w:val="none"/>
        </w:rPr>
      </w:pPr>
      <w:r>
        <w:rPr>
          <w:rFonts w:hint="eastAsia" w:ascii="楷体_GB2312" w:hAnsi="楷体_GB2312" w:eastAsia="楷体_GB2312" w:cs="楷体_GB2312"/>
          <w:b/>
          <w:bCs/>
          <w:kern w:val="0"/>
          <w:sz w:val="32"/>
          <w:szCs w:val="32"/>
          <w:u w:val="none"/>
          <w:lang w:val="en-US" w:eastAsia="zh-CN"/>
        </w:rPr>
        <w:t xml:space="preserve">    </w:t>
      </w:r>
      <w:r>
        <w:rPr>
          <w:rFonts w:hint="eastAsia" w:ascii="黑体" w:hAnsi="黑体" w:eastAsia="黑体" w:cs="黑体"/>
          <w:b w:val="0"/>
          <w:bCs w:val="0"/>
          <w:kern w:val="0"/>
          <w:sz w:val="32"/>
          <w:szCs w:val="32"/>
          <w:u w:val="none"/>
        </w:rPr>
        <w:t>五、一般公共预算财政拨款支出决算情况说明</w:t>
      </w:r>
    </w:p>
    <w:p>
      <w:pPr>
        <w:numPr>
          <w:ilvl w:val="0"/>
          <w:numId w:val="1"/>
        </w:numPr>
        <w:spacing w:line="540" w:lineRule="exact"/>
        <w:ind w:firstLine="643" w:firstLineChars="200"/>
        <w:rPr>
          <w:rFonts w:hint="eastAsia" w:ascii="仿宋_GB2312" w:hAnsi="仿宋_GB2312" w:eastAsia="仿宋_GB2312" w:cs="仿宋_GB2312"/>
          <w:b/>
          <w:kern w:val="0"/>
          <w:sz w:val="32"/>
          <w:szCs w:val="32"/>
          <w:u w:val="none"/>
        </w:rPr>
      </w:pPr>
      <w:r>
        <w:rPr>
          <w:rFonts w:hint="eastAsia" w:ascii="仿宋_GB2312" w:hAnsi="仿宋_GB2312" w:eastAsia="仿宋_GB2312" w:cs="仿宋_GB2312"/>
          <w:b/>
          <w:bCs/>
          <w:kern w:val="0"/>
          <w:sz w:val="32"/>
          <w:szCs w:val="32"/>
          <w:u w:val="none"/>
        </w:rPr>
        <w:t>一般公共预算财政拨款支出</w:t>
      </w:r>
      <w:r>
        <w:rPr>
          <w:rFonts w:hint="eastAsia" w:ascii="仿宋_GB2312" w:hAnsi="仿宋_GB2312" w:eastAsia="仿宋_GB2312" w:cs="仿宋_GB2312"/>
          <w:b/>
          <w:bCs/>
          <w:kern w:val="0"/>
          <w:sz w:val="32"/>
          <w:szCs w:val="32"/>
          <w:u w:val="none"/>
          <w:lang w:eastAsia="zh-CN"/>
        </w:rPr>
        <w:t>决算</w:t>
      </w:r>
      <w:r>
        <w:rPr>
          <w:rFonts w:hint="eastAsia" w:ascii="仿宋_GB2312" w:hAnsi="仿宋_GB2312" w:eastAsia="仿宋_GB2312" w:cs="仿宋_GB2312"/>
          <w:b/>
          <w:kern w:val="0"/>
          <w:sz w:val="32"/>
          <w:szCs w:val="32"/>
          <w:u w:val="none"/>
        </w:rPr>
        <w:t>总体情况。</w:t>
      </w:r>
    </w:p>
    <w:p>
      <w:pPr>
        <w:numPr>
          <w:ilvl w:val="0"/>
          <w:numId w:val="0"/>
        </w:numPr>
        <w:spacing w:line="540" w:lineRule="exact"/>
        <w:ind w:firstLine="640" w:firstLineChars="200"/>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201</w:t>
      </w:r>
      <w:r>
        <w:rPr>
          <w:rFonts w:hint="eastAsia" w:ascii="仿宋_GB2312" w:hAnsi="仿宋_GB2312" w:eastAsia="仿宋_GB2312" w:cs="仿宋_GB2312"/>
          <w:kern w:val="0"/>
          <w:sz w:val="32"/>
          <w:szCs w:val="32"/>
          <w:u w:val="none"/>
          <w:lang w:val="en-US" w:eastAsia="zh-CN"/>
        </w:rPr>
        <w:t>8</w:t>
      </w:r>
      <w:r>
        <w:rPr>
          <w:rFonts w:hint="eastAsia" w:ascii="仿宋_GB2312" w:hAnsi="仿宋_GB2312" w:eastAsia="仿宋_GB2312" w:cs="仿宋_GB2312"/>
          <w:kern w:val="0"/>
          <w:sz w:val="32"/>
          <w:szCs w:val="32"/>
          <w:u w:val="none"/>
        </w:rPr>
        <w:t>年度</w:t>
      </w:r>
      <w:r>
        <w:rPr>
          <w:rFonts w:hint="eastAsia" w:ascii="仿宋_GB2312" w:hAnsi="仿宋_GB2312" w:eastAsia="仿宋_GB2312" w:cs="仿宋_GB2312"/>
          <w:b w:val="0"/>
          <w:kern w:val="0"/>
          <w:sz w:val="32"/>
          <w:szCs w:val="32"/>
          <w:u w:val="none"/>
        </w:rPr>
        <w:t>一般公共预算</w:t>
      </w:r>
      <w:r>
        <w:rPr>
          <w:rFonts w:hint="eastAsia" w:ascii="仿宋_GB2312" w:hAnsi="仿宋_GB2312" w:eastAsia="仿宋_GB2312" w:cs="仿宋_GB2312"/>
          <w:kern w:val="0"/>
          <w:sz w:val="32"/>
          <w:szCs w:val="32"/>
          <w:u w:val="none"/>
        </w:rPr>
        <w:t>财政拨款支出</w:t>
      </w:r>
      <w:r>
        <w:rPr>
          <w:rFonts w:hint="eastAsia" w:ascii="仿宋_GB2312" w:hAnsi="仿宋_GB2312" w:eastAsia="仿宋_GB2312" w:cs="仿宋_GB2312"/>
          <w:kern w:val="0"/>
          <w:sz w:val="32"/>
          <w:szCs w:val="32"/>
          <w:u w:val="none"/>
          <w:lang w:val="en-US" w:eastAsia="zh-CN"/>
        </w:rPr>
        <w:t>2,112,962.54</w:t>
      </w:r>
      <w:r>
        <w:rPr>
          <w:rFonts w:hint="eastAsia" w:ascii="仿宋_GB2312" w:hAnsi="仿宋_GB2312" w:eastAsia="仿宋_GB2312" w:cs="仿宋_GB2312"/>
          <w:kern w:val="0"/>
          <w:sz w:val="32"/>
          <w:szCs w:val="32"/>
          <w:u w:val="none"/>
        </w:rPr>
        <w:t>元，占本年支出合计的</w:t>
      </w:r>
      <w:r>
        <w:rPr>
          <w:rFonts w:hint="eastAsia" w:ascii="仿宋_GB2312" w:hAnsi="仿宋_GB2312" w:eastAsia="仿宋_GB2312" w:cs="仿宋_GB2312"/>
          <w:kern w:val="0"/>
          <w:sz w:val="32"/>
          <w:szCs w:val="32"/>
          <w:u w:val="none"/>
          <w:lang w:val="en-US" w:eastAsia="zh-CN"/>
        </w:rPr>
        <w:t>98.99</w:t>
      </w:r>
      <w:r>
        <w:rPr>
          <w:rFonts w:hint="eastAsia" w:ascii="仿宋_GB2312" w:hAnsi="仿宋_GB2312" w:eastAsia="仿宋_GB2312" w:cs="仿宋_GB2312"/>
          <w:kern w:val="0"/>
          <w:sz w:val="32"/>
          <w:szCs w:val="32"/>
          <w:u w:val="none"/>
        </w:rPr>
        <w:t>%。与</w:t>
      </w:r>
      <w:r>
        <w:rPr>
          <w:rFonts w:hint="eastAsia" w:ascii="仿宋_GB2312" w:hAnsi="宋体" w:eastAsia="仿宋_GB2312"/>
          <w:kern w:val="0"/>
          <w:sz w:val="32"/>
          <w:szCs w:val="32"/>
          <w:u w:val="none"/>
          <w:lang w:val="en-US" w:eastAsia="zh-CN"/>
        </w:rPr>
        <w:t>上</w:t>
      </w:r>
      <w:r>
        <w:rPr>
          <w:rFonts w:hint="eastAsia" w:ascii="仿宋_GB2312" w:hAnsi="仿宋_GB2312" w:eastAsia="仿宋_GB2312" w:cs="仿宋_GB2312"/>
          <w:kern w:val="0"/>
          <w:sz w:val="32"/>
          <w:szCs w:val="32"/>
          <w:u w:val="none"/>
        </w:rPr>
        <w:t>年相比，</w:t>
      </w:r>
      <w:r>
        <w:rPr>
          <w:rFonts w:hint="eastAsia" w:ascii="仿宋_GB2312" w:hAnsi="仿宋_GB2312" w:eastAsia="仿宋_GB2312" w:cs="仿宋_GB2312"/>
          <w:b w:val="0"/>
          <w:kern w:val="0"/>
          <w:sz w:val="32"/>
          <w:szCs w:val="32"/>
          <w:u w:val="none"/>
        </w:rPr>
        <w:t>一般公共预算</w:t>
      </w:r>
      <w:r>
        <w:rPr>
          <w:rFonts w:hint="eastAsia" w:ascii="仿宋_GB2312" w:hAnsi="仿宋_GB2312" w:eastAsia="仿宋_GB2312" w:cs="仿宋_GB2312"/>
          <w:kern w:val="0"/>
          <w:sz w:val="32"/>
          <w:szCs w:val="32"/>
          <w:u w:val="none"/>
        </w:rPr>
        <w:t>财政拨款支出增加</w:t>
      </w:r>
      <w:r>
        <w:rPr>
          <w:rFonts w:hint="eastAsia" w:ascii="仿宋_GB2312" w:hAnsi="仿宋_GB2312" w:eastAsia="仿宋_GB2312" w:cs="仿宋_GB2312"/>
          <w:kern w:val="0"/>
          <w:sz w:val="32"/>
          <w:szCs w:val="32"/>
          <w:u w:val="none"/>
          <w:lang w:val="en-US" w:eastAsia="zh-CN"/>
        </w:rPr>
        <w:t>146,740.93</w:t>
      </w:r>
      <w:r>
        <w:rPr>
          <w:rFonts w:hint="eastAsia" w:ascii="仿宋_GB2312" w:hAnsi="仿宋_GB2312" w:eastAsia="仿宋_GB2312" w:cs="仿宋_GB2312"/>
          <w:kern w:val="0"/>
          <w:sz w:val="32"/>
          <w:szCs w:val="32"/>
          <w:u w:val="none"/>
        </w:rPr>
        <w:t>元，</w:t>
      </w:r>
      <w:r>
        <w:rPr>
          <w:rFonts w:hint="eastAsia" w:ascii="仿宋_GB2312" w:hAnsi="仿宋_GB2312" w:eastAsia="仿宋_GB2312" w:cs="仿宋_GB2312"/>
          <w:kern w:val="0"/>
          <w:sz w:val="32"/>
          <w:szCs w:val="32"/>
          <w:u w:val="none"/>
          <w:lang w:eastAsia="zh-CN"/>
        </w:rPr>
        <w:t>增长</w:t>
      </w:r>
      <w:r>
        <w:rPr>
          <w:rFonts w:hint="eastAsia" w:ascii="仿宋_GB2312" w:hAnsi="仿宋_GB2312" w:eastAsia="仿宋_GB2312" w:cs="仿宋_GB2312"/>
          <w:kern w:val="0"/>
          <w:sz w:val="32"/>
          <w:szCs w:val="32"/>
          <w:u w:val="none"/>
          <w:lang w:val="en-US" w:eastAsia="zh-CN"/>
        </w:rPr>
        <w:t>7.46</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，主要原因是</w:t>
      </w:r>
      <w:r>
        <w:rPr>
          <w:rFonts w:hint="eastAsia" w:ascii="仿宋_GB2312" w:eastAsia="仿宋_GB2312"/>
          <w:sz w:val="30"/>
          <w:szCs w:val="30"/>
          <w:u w:val="none"/>
          <w:lang w:eastAsia="zh-CN"/>
        </w:rPr>
        <w:t>本年</w:t>
      </w:r>
      <w:r>
        <w:rPr>
          <w:rFonts w:hint="eastAsia" w:ascii="仿宋_GB2312" w:hAnsi="仿宋_GB2312" w:eastAsia="仿宋_GB2312" w:cs="仿宋_GB2312"/>
          <w:b w:val="0"/>
          <w:kern w:val="0"/>
          <w:sz w:val="32"/>
          <w:szCs w:val="32"/>
          <w:u w:val="none"/>
        </w:rPr>
        <w:t>一般公共预算</w:t>
      </w:r>
      <w:r>
        <w:rPr>
          <w:rFonts w:hint="eastAsia" w:ascii="仿宋_GB2312" w:hAnsi="仿宋_GB2312" w:eastAsia="仿宋_GB2312" w:cs="仿宋_GB2312"/>
          <w:kern w:val="0"/>
          <w:sz w:val="32"/>
          <w:szCs w:val="32"/>
          <w:u w:val="none"/>
        </w:rPr>
        <w:t>财政拨款支出</w:t>
      </w:r>
      <w:r>
        <w:rPr>
          <w:rFonts w:hint="eastAsia" w:ascii="仿宋_GB2312" w:hAnsi="仿宋_GB2312" w:eastAsia="仿宋_GB2312" w:cs="仿宋_GB2312"/>
          <w:kern w:val="0"/>
          <w:sz w:val="32"/>
          <w:szCs w:val="32"/>
          <w:u w:val="none"/>
          <w:lang w:eastAsia="zh-CN"/>
        </w:rPr>
        <w:t>增加</w:t>
      </w:r>
      <w:r>
        <w:rPr>
          <w:rFonts w:hint="eastAsia" w:ascii="仿宋_GB2312" w:hAnsi="仿宋_GB2312" w:eastAsia="仿宋_GB2312" w:cs="仿宋_GB2312"/>
          <w:kern w:val="0"/>
          <w:sz w:val="32"/>
          <w:szCs w:val="32"/>
          <w:u w:val="none"/>
        </w:rPr>
        <w:t>。</w:t>
      </w:r>
    </w:p>
    <w:p>
      <w:pPr>
        <w:numPr>
          <w:ilvl w:val="0"/>
          <w:numId w:val="1"/>
        </w:numPr>
        <w:spacing w:line="540" w:lineRule="exact"/>
        <w:ind w:firstLine="643" w:firstLineChars="200"/>
        <w:rPr>
          <w:rFonts w:hint="eastAsia" w:ascii="仿宋_GB2312" w:hAnsi="仿宋_GB2312" w:eastAsia="仿宋_GB2312" w:cs="仿宋_GB2312"/>
          <w:b/>
          <w:kern w:val="0"/>
          <w:sz w:val="32"/>
          <w:szCs w:val="32"/>
          <w:u w:val="none"/>
        </w:rPr>
      </w:pPr>
      <w:r>
        <w:rPr>
          <w:rFonts w:hint="eastAsia" w:ascii="仿宋_GB2312" w:hAnsi="仿宋_GB2312" w:eastAsia="仿宋_GB2312" w:cs="仿宋_GB2312"/>
          <w:b/>
          <w:bCs/>
          <w:kern w:val="0"/>
          <w:sz w:val="32"/>
          <w:szCs w:val="32"/>
          <w:u w:val="none"/>
        </w:rPr>
        <w:t>一般公共预算财政拨款支出</w:t>
      </w:r>
      <w:r>
        <w:rPr>
          <w:rFonts w:hint="eastAsia" w:ascii="仿宋_GB2312" w:hAnsi="仿宋_GB2312" w:eastAsia="仿宋_GB2312" w:cs="仿宋_GB2312"/>
          <w:b/>
          <w:bCs/>
          <w:kern w:val="0"/>
          <w:sz w:val="32"/>
          <w:szCs w:val="32"/>
          <w:u w:val="none"/>
          <w:lang w:eastAsia="zh-CN"/>
        </w:rPr>
        <w:t>决算</w:t>
      </w:r>
      <w:r>
        <w:rPr>
          <w:rFonts w:hint="eastAsia" w:ascii="仿宋_GB2312" w:hAnsi="仿宋_GB2312" w:eastAsia="仿宋_GB2312" w:cs="仿宋_GB2312"/>
          <w:b/>
          <w:kern w:val="0"/>
          <w:sz w:val="32"/>
          <w:szCs w:val="32"/>
          <w:u w:val="none"/>
        </w:rPr>
        <w:t>结构情况。</w:t>
      </w:r>
    </w:p>
    <w:p>
      <w:pPr>
        <w:numPr>
          <w:ilvl w:val="0"/>
          <w:numId w:val="0"/>
        </w:numPr>
        <w:spacing w:line="540" w:lineRule="exact"/>
        <w:ind w:firstLine="640" w:firstLineChars="200"/>
        <w:rPr>
          <w:rFonts w:hint="eastAsia" w:ascii="仿宋_GB2312" w:hAnsi="仿宋_GB2312" w:eastAsia="仿宋_GB2312" w:cs="仿宋_GB2312"/>
          <w:b/>
          <w:kern w:val="0"/>
          <w:sz w:val="32"/>
          <w:szCs w:val="32"/>
          <w:u w:val="none"/>
        </w:rPr>
      </w:pPr>
      <w:r>
        <w:rPr>
          <w:rFonts w:hint="eastAsia" w:ascii="仿宋_GB2312" w:hAnsi="仿宋_GB2312" w:eastAsia="仿宋_GB2312" w:cs="仿宋_GB2312"/>
          <w:kern w:val="0"/>
          <w:sz w:val="32"/>
          <w:szCs w:val="32"/>
          <w:u w:val="none"/>
        </w:rPr>
        <w:t>201</w:t>
      </w:r>
      <w:r>
        <w:rPr>
          <w:rFonts w:hint="eastAsia" w:ascii="仿宋_GB2312" w:hAnsi="仿宋_GB2312" w:eastAsia="仿宋_GB2312" w:cs="仿宋_GB2312"/>
          <w:kern w:val="0"/>
          <w:sz w:val="32"/>
          <w:szCs w:val="32"/>
          <w:u w:val="none"/>
          <w:lang w:val="en-US" w:eastAsia="zh-CN"/>
        </w:rPr>
        <w:t>8</w:t>
      </w:r>
      <w:r>
        <w:rPr>
          <w:rFonts w:hint="eastAsia" w:ascii="仿宋_GB2312" w:hAnsi="仿宋_GB2312" w:eastAsia="仿宋_GB2312" w:cs="仿宋_GB2312"/>
          <w:kern w:val="0"/>
          <w:sz w:val="32"/>
          <w:szCs w:val="32"/>
          <w:u w:val="none"/>
        </w:rPr>
        <w:t>年度</w:t>
      </w:r>
      <w:r>
        <w:rPr>
          <w:rFonts w:hint="eastAsia" w:ascii="仿宋_GB2312" w:hAnsi="仿宋_GB2312" w:eastAsia="仿宋_GB2312" w:cs="仿宋_GB2312"/>
          <w:b w:val="0"/>
          <w:kern w:val="0"/>
          <w:sz w:val="32"/>
          <w:szCs w:val="32"/>
          <w:u w:val="none"/>
        </w:rPr>
        <w:t>一般公共预算</w:t>
      </w:r>
      <w:r>
        <w:rPr>
          <w:rFonts w:hint="eastAsia" w:ascii="仿宋_GB2312" w:hAnsi="仿宋_GB2312" w:eastAsia="仿宋_GB2312" w:cs="仿宋_GB2312"/>
          <w:kern w:val="0"/>
          <w:sz w:val="32"/>
          <w:szCs w:val="32"/>
          <w:u w:val="none"/>
        </w:rPr>
        <w:t>财政拨款支出</w:t>
      </w:r>
      <w:r>
        <w:rPr>
          <w:rFonts w:hint="eastAsia" w:ascii="仿宋_GB2312" w:hAnsi="仿宋_GB2312" w:eastAsia="仿宋_GB2312" w:cs="仿宋_GB2312"/>
          <w:kern w:val="0"/>
          <w:sz w:val="32"/>
          <w:szCs w:val="32"/>
          <w:u w:val="none"/>
          <w:lang w:val="en-US" w:eastAsia="zh-CN"/>
        </w:rPr>
        <w:t>2,112,962.54</w:t>
      </w:r>
      <w:r>
        <w:rPr>
          <w:rFonts w:hint="eastAsia" w:ascii="仿宋_GB2312" w:hAnsi="仿宋_GB2312" w:eastAsia="仿宋_GB2312" w:cs="仿宋_GB2312"/>
          <w:kern w:val="0"/>
          <w:sz w:val="32"/>
          <w:szCs w:val="32"/>
          <w:u w:val="none"/>
        </w:rPr>
        <w:t>元，主要用于以下方面：一般公共服务（类）支出</w:t>
      </w:r>
      <w:r>
        <w:rPr>
          <w:rFonts w:hint="eastAsia" w:ascii="仿宋_GB2312" w:hAnsi="仿宋_GB2312" w:eastAsia="仿宋_GB2312" w:cs="仿宋_GB2312"/>
          <w:kern w:val="0"/>
          <w:sz w:val="32"/>
          <w:szCs w:val="32"/>
          <w:u w:val="none"/>
          <w:lang w:val="en-US" w:eastAsia="zh-CN"/>
        </w:rPr>
        <w:t xml:space="preserve"> 1,826,810.15</w:t>
      </w:r>
      <w:r>
        <w:rPr>
          <w:rFonts w:hint="eastAsia" w:ascii="仿宋_GB2312" w:hAnsi="仿宋_GB2312"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86.46</w:t>
      </w:r>
      <w:r>
        <w:rPr>
          <w:rFonts w:hint="eastAsia" w:ascii="仿宋_GB2312" w:hAnsi="仿宋_GB2312" w:eastAsia="仿宋_GB2312" w:cs="仿宋_GB2312"/>
          <w:kern w:val="0"/>
          <w:sz w:val="32"/>
          <w:szCs w:val="32"/>
          <w:u w:val="none"/>
        </w:rPr>
        <w:t>%；教育（类）支出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 xml:space="preserve">  0 </w:t>
      </w:r>
      <w:r>
        <w:rPr>
          <w:rFonts w:hint="eastAsia" w:ascii="仿宋_GB2312" w:hAnsi="仿宋_GB2312" w:eastAsia="仿宋_GB2312" w:cs="仿宋_GB2312"/>
          <w:kern w:val="0"/>
          <w:sz w:val="32"/>
          <w:szCs w:val="32"/>
          <w:u w:val="none"/>
        </w:rPr>
        <w:t>%；科学技术（类）支出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%；文化体育与传媒（类）支出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%；社会保障和就业（类）支出</w:t>
      </w:r>
      <w:r>
        <w:rPr>
          <w:rFonts w:hint="eastAsia" w:ascii="仿宋_GB2312" w:hAnsi="仿宋_GB2312" w:eastAsia="仿宋_GB2312" w:cs="仿宋_GB2312"/>
          <w:kern w:val="0"/>
          <w:sz w:val="32"/>
          <w:szCs w:val="32"/>
          <w:u w:val="none"/>
          <w:lang w:val="en-US" w:eastAsia="zh-CN"/>
        </w:rPr>
        <w:t>148,271.23</w:t>
      </w:r>
      <w:r>
        <w:rPr>
          <w:rFonts w:hint="eastAsia" w:ascii="仿宋_GB2312" w:hAnsi="仿宋_GB2312"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7.02</w:t>
      </w:r>
      <w:r>
        <w:rPr>
          <w:rFonts w:hint="eastAsia" w:ascii="仿宋_GB2312" w:hAnsi="仿宋_GB2312" w:eastAsia="仿宋_GB2312" w:cs="仿宋_GB2312"/>
          <w:kern w:val="0"/>
          <w:sz w:val="32"/>
          <w:szCs w:val="32"/>
          <w:u w:val="none"/>
        </w:rPr>
        <w:t>%；医疗卫生与计划生育支出</w:t>
      </w:r>
      <w:r>
        <w:rPr>
          <w:rFonts w:hint="eastAsia" w:ascii="仿宋_GB2312" w:hAnsi="仿宋_GB2312" w:eastAsia="仿宋_GB2312" w:cs="仿宋_GB2312"/>
          <w:kern w:val="0"/>
          <w:sz w:val="32"/>
          <w:szCs w:val="32"/>
          <w:u w:val="none"/>
          <w:lang w:val="en-US" w:eastAsia="zh-CN"/>
        </w:rPr>
        <w:t>81,146.16</w:t>
      </w:r>
      <w:r>
        <w:rPr>
          <w:rFonts w:hint="eastAsia" w:ascii="仿宋_GB2312" w:hAnsi="仿宋_GB2312"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3.84</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农林水（类）支出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 xml:space="preserve">0 </w:t>
      </w:r>
      <w:r>
        <w:rPr>
          <w:rFonts w:hint="eastAsia" w:ascii="仿宋_GB2312" w:hAnsi="仿宋_GB2312" w:eastAsia="仿宋_GB2312" w:cs="仿宋_GB2312"/>
          <w:kern w:val="0"/>
          <w:sz w:val="32"/>
          <w:szCs w:val="32"/>
          <w:u w:val="none"/>
        </w:rPr>
        <w:t>%；住房保障（类）支出</w:t>
      </w:r>
      <w:r>
        <w:rPr>
          <w:rFonts w:hint="eastAsia" w:ascii="仿宋_GB2312" w:hAnsi="仿宋_GB2312" w:eastAsia="仿宋_GB2312" w:cs="仿宋_GB2312"/>
          <w:kern w:val="0"/>
          <w:sz w:val="32"/>
          <w:szCs w:val="32"/>
          <w:u w:val="none"/>
          <w:lang w:val="en-US" w:eastAsia="zh-CN"/>
        </w:rPr>
        <w:t>56,735.00</w:t>
      </w:r>
      <w:r>
        <w:rPr>
          <w:rFonts w:hint="eastAsia" w:ascii="仿宋_GB2312" w:hAnsi="仿宋_GB2312"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2.68</w:t>
      </w:r>
      <w:r>
        <w:rPr>
          <w:rFonts w:hint="eastAsia" w:ascii="仿宋_GB2312" w:hAnsi="仿宋_GB2312" w:eastAsia="仿宋_GB2312" w:cs="仿宋_GB2312"/>
          <w:kern w:val="0"/>
          <w:sz w:val="32"/>
          <w:szCs w:val="32"/>
          <w:u w:val="none"/>
        </w:rPr>
        <w:t>%。</w:t>
      </w:r>
    </w:p>
    <w:p>
      <w:pPr>
        <w:spacing w:line="540" w:lineRule="exact"/>
        <w:ind w:firstLine="614" w:firstLineChars="191"/>
        <w:rPr>
          <w:rFonts w:hint="eastAsia" w:ascii="仿宋_GB2312" w:hAnsi="仿宋_GB2312" w:eastAsia="仿宋_GB2312" w:cs="仿宋_GB2312"/>
          <w:b/>
          <w:kern w:val="0"/>
          <w:sz w:val="32"/>
          <w:szCs w:val="32"/>
          <w:u w:val="none"/>
        </w:rPr>
      </w:pPr>
      <w:r>
        <w:rPr>
          <w:rFonts w:hint="eastAsia" w:ascii="仿宋_GB2312" w:hAnsi="仿宋_GB2312" w:eastAsia="仿宋_GB2312" w:cs="仿宋_GB2312"/>
          <w:b/>
          <w:kern w:val="0"/>
          <w:sz w:val="32"/>
          <w:szCs w:val="32"/>
          <w:u w:val="none"/>
        </w:rPr>
        <w:t>（三）</w:t>
      </w:r>
      <w:r>
        <w:rPr>
          <w:rFonts w:hint="eastAsia" w:ascii="仿宋_GB2312" w:hAnsi="仿宋_GB2312" w:eastAsia="仿宋_GB2312" w:cs="仿宋_GB2312"/>
          <w:b/>
          <w:bCs/>
          <w:kern w:val="0"/>
          <w:sz w:val="32"/>
          <w:szCs w:val="32"/>
          <w:u w:val="none"/>
        </w:rPr>
        <w:t>一般公共预算财政拨款支出</w:t>
      </w:r>
      <w:r>
        <w:rPr>
          <w:rFonts w:hint="eastAsia" w:ascii="仿宋_GB2312" w:hAnsi="仿宋_GB2312" w:eastAsia="仿宋_GB2312" w:cs="仿宋_GB2312"/>
          <w:b/>
          <w:bCs/>
          <w:kern w:val="0"/>
          <w:sz w:val="32"/>
          <w:szCs w:val="32"/>
          <w:u w:val="none"/>
          <w:lang w:eastAsia="zh-CN"/>
        </w:rPr>
        <w:t>决算</w:t>
      </w:r>
      <w:r>
        <w:rPr>
          <w:rFonts w:hint="eastAsia" w:ascii="仿宋_GB2312" w:hAnsi="仿宋_GB2312" w:eastAsia="仿宋_GB2312" w:cs="仿宋_GB2312"/>
          <w:b/>
          <w:kern w:val="0"/>
          <w:sz w:val="32"/>
          <w:szCs w:val="32"/>
          <w:u w:val="none"/>
        </w:rPr>
        <w:t>具体情况。</w:t>
      </w:r>
    </w:p>
    <w:p>
      <w:pPr>
        <w:spacing w:line="540" w:lineRule="exact"/>
        <w:ind w:firstLine="611" w:firstLineChars="191"/>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u w:val="none"/>
        </w:rPr>
        <w:t>201</w:t>
      </w:r>
      <w:r>
        <w:rPr>
          <w:rFonts w:hint="eastAsia" w:ascii="仿宋_GB2312" w:hAnsi="仿宋_GB2312" w:eastAsia="仿宋_GB2312" w:cs="仿宋_GB2312"/>
          <w:kern w:val="0"/>
          <w:sz w:val="32"/>
          <w:szCs w:val="32"/>
          <w:u w:val="none"/>
          <w:lang w:val="en-US" w:eastAsia="zh-CN"/>
        </w:rPr>
        <w:t>8</w:t>
      </w:r>
      <w:r>
        <w:rPr>
          <w:rFonts w:hint="eastAsia" w:ascii="仿宋_GB2312" w:hAnsi="仿宋_GB2312" w:eastAsia="仿宋_GB2312" w:cs="仿宋_GB2312"/>
          <w:kern w:val="0"/>
          <w:sz w:val="32"/>
          <w:szCs w:val="32"/>
          <w:u w:val="none"/>
        </w:rPr>
        <w:t>年度</w:t>
      </w:r>
      <w:r>
        <w:rPr>
          <w:rFonts w:hint="eastAsia" w:ascii="仿宋_GB2312" w:hAnsi="仿宋_GB2312" w:eastAsia="仿宋_GB2312" w:cs="仿宋_GB2312"/>
          <w:b w:val="0"/>
          <w:kern w:val="0"/>
          <w:sz w:val="32"/>
          <w:szCs w:val="32"/>
          <w:u w:val="none"/>
        </w:rPr>
        <w:t>一般公共预算</w:t>
      </w:r>
      <w:r>
        <w:rPr>
          <w:rFonts w:hint="eastAsia" w:ascii="仿宋_GB2312" w:hAnsi="仿宋_GB2312" w:eastAsia="仿宋_GB2312" w:cs="仿宋_GB2312"/>
          <w:kern w:val="0"/>
          <w:sz w:val="32"/>
          <w:szCs w:val="32"/>
          <w:u w:val="none"/>
        </w:rPr>
        <w:t>财政拨款支出年初预算为</w:t>
      </w:r>
      <w:r>
        <w:rPr>
          <w:rFonts w:hint="eastAsia" w:ascii="仿宋_GB2312" w:hAnsi="仿宋_GB2312" w:eastAsia="仿宋_GB2312" w:cs="仿宋_GB2312"/>
          <w:kern w:val="0"/>
          <w:sz w:val="32"/>
          <w:szCs w:val="32"/>
          <w:u w:val="none"/>
          <w:lang w:val="en-US" w:eastAsia="zh-CN"/>
        </w:rPr>
        <w:t xml:space="preserve"> 1,686,227.78</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 xml:space="preserve"> 2,112,962.54</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125.31</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，其中：</w:t>
      </w:r>
    </w:p>
    <w:p>
      <w:pPr>
        <w:numPr>
          <w:ilvl w:val="0"/>
          <w:numId w:val="2"/>
        </w:numPr>
        <w:spacing w:line="540" w:lineRule="exact"/>
        <w:ind w:firstLine="614" w:firstLineChars="191"/>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b/>
          <w:bCs/>
          <w:kern w:val="0"/>
          <w:sz w:val="32"/>
          <w:szCs w:val="32"/>
          <w:u w:val="none"/>
          <w:lang w:eastAsia="zh-CN"/>
        </w:rPr>
        <w:t>一般公共服务（类）政府办公厅（室）及相关机构事务（款）信访事务（项）。</w:t>
      </w:r>
      <w:r>
        <w:rPr>
          <w:rFonts w:hint="eastAsia" w:ascii="仿宋_GB2312" w:hAnsi="仿宋_GB2312" w:eastAsia="仿宋_GB2312" w:cs="仿宋_GB2312"/>
          <w:kern w:val="0"/>
          <w:sz w:val="32"/>
          <w:szCs w:val="32"/>
          <w:u w:val="none"/>
        </w:rPr>
        <w:t>年初预算为</w:t>
      </w:r>
      <w:r>
        <w:rPr>
          <w:rFonts w:hint="eastAsia" w:ascii="仿宋_GB2312" w:hAnsi="仿宋_GB2312" w:eastAsia="仿宋_GB2312" w:cs="仿宋_GB2312"/>
          <w:kern w:val="0"/>
          <w:sz w:val="32"/>
          <w:szCs w:val="32"/>
          <w:u w:val="none"/>
          <w:lang w:val="en-US" w:eastAsia="zh-CN"/>
        </w:rPr>
        <w:t>1,255,847.86</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1,809,728.55</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144.10</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决算数大于预算数的主要原因</w:t>
      </w:r>
      <w:r>
        <w:rPr>
          <w:rFonts w:hint="eastAsia" w:ascii="仿宋_GB2312" w:eastAsia="仿宋_GB2312"/>
          <w:sz w:val="30"/>
          <w:szCs w:val="30"/>
          <w:u w:val="none"/>
          <w:lang w:eastAsia="zh-CN"/>
        </w:rPr>
        <w:t>本年支出增长</w:t>
      </w:r>
      <w:r>
        <w:rPr>
          <w:rFonts w:hint="eastAsia" w:ascii="仿宋_GB2312" w:hAnsi="仿宋_GB2312" w:eastAsia="仿宋_GB2312" w:cs="仿宋_GB2312"/>
          <w:kern w:val="0"/>
          <w:sz w:val="32"/>
          <w:szCs w:val="32"/>
          <w:u w:val="none"/>
          <w:lang w:eastAsia="zh-CN"/>
        </w:rPr>
        <w:t>。</w:t>
      </w:r>
    </w:p>
    <w:p>
      <w:pPr>
        <w:numPr>
          <w:ilvl w:val="0"/>
          <w:numId w:val="2"/>
        </w:numPr>
        <w:spacing w:line="540" w:lineRule="exact"/>
        <w:ind w:firstLine="614" w:firstLineChars="191"/>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b/>
          <w:bCs/>
          <w:kern w:val="0"/>
          <w:sz w:val="32"/>
          <w:szCs w:val="32"/>
          <w:u w:val="none"/>
          <w:lang w:eastAsia="zh-CN"/>
        </w:rPr>
        <w:t>一般公共服务（类）其他一般公共服务支出（款）  其他一般公共服务支出（项）。</w:t>
      </w:r>
      <w:r>
        <w:rPr>
          <w:rFonts w:hint="eastAsia" w:ascii="仿宋_GB2312" w:hAnsi="仿宋_GB2312" w:eastAsia="仿宋_GB2312" w:cs="仿宋_GB2312"/>
          <w:kern w:val="0"/>
          <w:sz w:val="32"/>
          <w:szCs w:val="32"/>
          <w:u w:val="none"/>
        </w:rPr>
        <w:t>年初预算为</w:t>
      </w:r>
      <w:r>
        <w:rPr>
          <w:rFonts w:hint="eastAsia" w:ascii="仿宋_GB2312" w:hAnsi="仿宋_GB2312" w:eastAsia="仿宋_GB2312" w:cs="仿宋_GB2312"/>
          <w:kern w:val="0"/>
          <w:sz w:val="32"/>
          <w:szCs w:val="32"/>
          <w:u w:val="none"/>
          <w:lang w:val="en-US" w:eastAsia="zh-CN"/>
        </w:rPr>
        <w:t>17,081.60</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17,081.60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100</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决算数</w:t>
      </w:r>
      <w:r>
        <w:rPr>
          <w:rFonts w:hint="eastAsia" w:ascii="仿宋_GB2312" w:hAnsi="仿宋_GB2312" w:eastAsia="仿宋_GB2312" w:cs="仿宋_GB2312"/>
          <w:kern w:val="0"/>
          <w:sz w:val="32"/>
          <w:szCs w:val="32"/>
          <w:u w:val="none"/>
          <w:lang w:eastAsia="zh-CN"/>
        </w:rPr>
        <w:t>等于</w:t>
      </w:r>
      <w:r>
        <w:rPr>
          <w:rFonts w:hint="eastAsia" w:ascii="仿宋_GB2312" w:hAnsi="仿宋_GB2312" w:eastAsia="仿宋_GB2312" w:cs="仿宋_GB2312"/>
          <w:kern w:val="0"/>
          <w:sz w:val="32"/>
          <w:szCs w:val="32"/>
          <w:u w:val="none"/>
        </w:rPr>
        <w:t>预算数的主要原因</w:t>
      </w:r>
      <w:r>
        <w:rPr>
          <w:rFonts w:hint="eastAsia" w:ascii="仿宋_GB2312" w:hAnsi="仿宋_GB2312" w:eastAsia="仿宋_GB2312" w:cs="仿宋_GB2312"/>
          <w:kern w:val="0"/>
          <w:sz w:val="32"/>
          <w:szCs w:val="32"/>
          <w:u w:val="none"/>
          <w:lang w:eastAsia="zh-CN"/>
        </w:rPr>
        <w:t>收支相等。</w:t>
      </w:r>
    </w:p>
    <w:p>
      <w:pPr>
        <w:numPr>
          <w:ilvl w:val="0"/>
          <w:numId w:val="2"/>
        </w:numPr>
        <w:spacing w:line="540" w:lineRule="exact"/>
        <w:ind w:firstLine="614" w:firstLineChars="191"/>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b/>
          <w:bCs/>
          <w:kern w:val="0"/>
          <w:sz w:val="32"/>
          <w:szCs w:val="32"/>
          <w:u w:val="none"/>
          <w:lang w:eastAsia="zh-CN"/>
        </w:rPr>
        <w:t>社会保障和就业支出（类）行政事业单位离退休（款）  机关事业单位基本养老保险缴费支出（项）。</w:t>
      </w:r>
      <w:r>
        <w:rPr>
          <w:rFonts w:hint="eastAsia" w:ascii="仿宋_GB2312" w:hAnsi="仿宋_GB2312" w:eastAsia="仿宋_GB2312" w:cs="仿宋_GB2312"/>
          <w:kern w:val="0"/>
          <w:sz w:val="32"/>
          <w:szCs w:val="32"/>
          <w:u w:val="none"/>
        </w:rPr>
        <w:t>年初预算为</w:t>
      </w:r>
      <w:r>
        <w:rPr>
          <w:rFonts w:hint="eastAsia" w:ascii="仿宋_GB2312" w:hAnsi="仿宋_GB2312" w:eastAsia="仿宋_GB2312" w:cs="仿宋_GB2312"/>
          <w:kern w:val="0"/>
          <w:sz w:val="32"/>
          <w:szCs w:val="32"/>
          <w:u w:val="none"/>
          <w:lang w:val="en-US" w:eastAsia="zh-CN"/>
        </w:rPr>
        <w:t>222,594.96</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140,992.40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63.34</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决算数小于预算数的主要原因</w:t>
      </w:r>
      <w:r>
        <w:rPr>
          <w:rFonts w:hint="eastAsia" w:ascii="仿宋_GB2312" w:eastAsia="仿宋_GB2312"/>
          <w:sz w:val="30"/>
          <w:szCs w:val="30"/>
          <w:u w:val="none"/>
          <w:lang w:eastAsia="zh-CN"/>
        </w:rPr>
        <w:t>实际支出数少</w:t>
      </w:r>
      <w:r>
        <w:rPr>
          <w:rFonts w:hint="eastAsia" w:ascii="仿宋_GB2312" w:hAnsi="仿宋_GB2312" w:eastAsia="仿宋_GB2312" w:cs="仿宋_GB2312"/>
          <w:kern w:val="0"/>
          <w:sz w:val="32"/>
          <w:szCs w:val="32"/>
          <w:u w:val="none"/>
          <w:lang w:eastAsia="zh-CN"/>
        </w:rPr>
        <w:t>。</w:t>
      </w:r>
    </w:p>
    <w:p>
      <w:pPr>
        <w:numPr>
          <w:ilvl w:val="0"/>
          <w:numId w:val="2"/>
        </w:numPr>
        <w:spacing w:line="540" w:lineRule="exact"/>
        <w:ind w:firstLine="614" w:firstLineChars="191"/>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b/>
          <w:bCs/>
          <w:kern w:val="0"/>
          <w:sz w:val="32"/>
          <w:szCs w:val="32"/>
          <w:u w:val="none"/>
          <w:lang w:eastAsia="zh-CN"/>
        </w:rPr>
        <w:t>社会保障和就业支出（类）其他社会保障和就业支出（款）  其他社会保障和就业支出（项）。</w:t>
      </w:r>
      <w:r>
        <w:rPr>
          <w:rFonts w:hint="eastAsia" w:ascii="仿宋_GB2312" w:hAnsi="仿宋_GB2312" w:eastAsia="仿宋_GB2312" w:cs="仿宋_GB2312"/>
          <w:kern w:val="0"/>
          <w:sz w:val="32"/>
          <w:szCs w:val="32"/>
          <w:u w:val="none"/>
        </w:rPr>
        <w:t>年初预算为</w:t>
      </w:r>
      <w:r>
        <w:rPr>
          <w:rFonts w:hint="eastAsia" w:ascii="仿宋_GB2312" w:hAnsi="仿宋_GB2312" w:eastAsia="仿宋_GB2312" w:cs="仿宋_GB2312"/>
          <w:kern w:val="0"/>
          <w:sz w:val="32"/>
          <w:szCs w:val="32"/>
          <w:u w:val="none"/>
          <w:lang w:val="en-US" w:eastAsia="zh-CN"/>
        </w:rPr>
        <w:t>7,278.83</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7,278.83</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100</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决算数</w:t>
      </w:r>
      <w:r>
        <w:rPr>
          <w:rFonts w:hint="eastAsia" w:ascii="仿宋_GB2312" w:hAnsi="仿宋_GB2312" w:eastAsia="仿宋_GB2312" w:cs="仿宋_GB2312"/>
          <w:kern w:val="0"/>
          <w:sz w:val="32"/>
          <w:szCs w:val="32"/>
          <w:u w:val="none"/>
          <w:lang w:eastAsia="zh-CN"/>
        </w:rPr>
        <w:t>等于</w:t>
      </w:r>
      <w:r>
        <w:rPr>
          <w:rFonts w:hint="eastAsia" w:ascii="仿宋_GB2312" w:hAnsi="仿宋_GB2312" w:eastAsia="仿宋_GB2312" w:cs="仿宋_GB2312"/>
          <w:kern w:val="0"/>
          <w:sz w:val="32"/>
          <w:szCs w:val="32"/>
          <w:u w:val="none"/>
        </w:rPr>
        <w:t>预算数的主要原因</w:t>
      </w:r>
      <w:r>
        <w:rPr>
          <w:rFonts w:hint="eastAsia" w:ascii="仿宋_GB2312" w:eastAsia="仿宋_GB2312"/>
          <w:sz w:val="30"/>
          <w:szCs w:val="30"/>
          <w:u w:val="none"/>
          <w:lang w:eastAsia="zh-CN"/>
        </w:rPr>
        <w:t>本年收支相等</w:t>
      </w:r>
      <w:r>
        <w:rPr>
          <w:rFonts w:hint="eastAsia" w:ascii="仿宋_GB2312" w:hAnsi="仿宋_GB2312" w:eastAsia="仿宋_GB2312" w:cs="仿宋_GB2312"/>
          <w:kern w:val="0"/>
          <w:sz w:val="32"/>
          <w:szCs w:val="32"/>
          <w:u w:val="none"/>
          <w:lang w:eastAsia="zh-CN"/>
        </w:rPr>
        <w:t>。</w:t>
      </w:r>
    </w:p>
    <w:p>
      <w:pPr>
        <w:numPr>
          <w:ilvl w:val="0"/>
          <w:numId w:val="2"/>
        </w:numPr>
        <w:spacing w:line="540" w:lineRule="exact"/>
        <w:ind w:firstLine="614" w:firstLineChars="191"/>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b/>
          <w:bCs/>
          <w:kern w:val="0"/>
          <w:sz w:val="32"/>
          <w:szCs w:val="32"/>
          <w:u w:val="none"/>
          <w:lang w:eastAsia="zh-CN"/>
        </w:rPr>
        <w:t>医疗卫生与计划生育支出（类）行政事业单位医疗（款）    公务员医疗补助（项）。</w:t>
      </w:r>
      <w:r>
        <w:rPr>
          <w:rFonts w:hint="eastAsia" w:ascii="仿宋_GB2312" w:hAnsi="仿宋_GB2312" w:eastAsia="仿宋_GB2312" w:cs="仿宋_GB2312"/>
          <w:kern w:val="0"/>
          <w:sz w:val="32"/>
          <w:szCs w:val="32"/>
          <w:u w:val="none"/>
        </w:rPr>
        <w:t>年初预算为</w:t>
      </w:r>
      <w:r>
        <w:rPr>
          <w:rFonts w:hint="eastAsia" w:ascii="仿宋_GB2312" w:hAnsi="仿宋_GB2312" w:eastAsia="仿宋_GB2312" w:cs="仿宋_GB2312"/>
          <w:kern w:val="0"/>
          <w:sz w:val="32"/>
          <w:szCs w:val="32"/>
          <w:u w:val="none"/>
          <w:lang w:val="en-US" w:eastAsia="zh-CN"/>
        </w:rPr>
        <w:t>22,071.29</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24,486.00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110.94</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决算数</w:t>
      </w:r>
      <w:r>
        <w:rPr>
          <w:rFonts w:hint="eastAsia" w:ascii="仿宋_GB2312" w:hAnsi="仿宋_GB2312" w:eastAsia="仿宋_GB2312" w:cs="仿宋_GB2312"/>
          <w:kern w:val="0"/>
          <w:sz w:val="32"/>
          <w:szCs w:val="32"/>
          <w:u w:val="none"/>
          <w:lang w:eastAsia="zh-CN"/>
        </w:rPr>
        <w:t>大于</w:t>
      </w:r>
      <w:r>
        <w:rPr>
          <w:rFonts w:hint="eastAsia" w:ascii="仿宋_GB2312" w:hAnsi="仿宋_GB2312" w:eastAsia="仿宋_GB2312" w:cs="仿宋_GB2312"/>
          <w:kern w:val="0"/>
          <w:sz w:val="32"/>
          <w:szCs w:val="32"/>
          <w:u w:val="none"/>
        </w:rPr>
        <w:t>预算数的主要原因</w:t>
      </w:r>
      <w:r>
        <w:rPr>
          <w:rFonts w:hint="eastAsia" w:ascii="仿宋_GB2312" w:eastAsia="仿宋_GB2312"/>
          <w:sz w:val="30"/>
          <w:szCs w:val="30"/>
          <w:u w:val="none"/>
          <w:lang w:eastAsia="zh-CN"/>
        </w:rPr>
        <w:t>实际支出数大</w:t>
      </w:r>
      <w:r>
        <w:rPr>
          <w:rFonts w:hint="eastAsia" w:ascii="仿宋_GB2312" w:hAnsi="仿宋_GB2312" w:eastAsia="仿宋_GB2312" w:cs="仿宋_GB2312"/>
          <w:kern w:val="0"/>
          <w:sz w:val="32"/>
          <w:szCs w:val="32"/>
          <w:u w:val="none"/>
          <w:lang w:eastAsia="zh-CN"/>
        </w:rPr>
        <w:t>。</w:t>
      </w:r>
    </w:p>
    <w:p>
      <w:pPr>
        <w:numPr>
          <w:ilvl w:val="0"/>
          <w:numId w:val="2"/>
        </w:numPr>
        <w:spacing w:line="540" w:lineRule="exact"/>
        <w:ind w:firstLine="614" w:firstLineChars="191"/>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b/>
          <w:bCs/>
          <w:kern w:val="0"/>
          <w:sz w:val="32"/>
          <w:szCs w:val="32"/>
          <w:u w:val="none"/>
          <w:lang w:eastAsia="zh-CN"/>
        </w:rPr>
        <w:t>医疗卫生与计划生育支出（类）其他医疗卫生与计划生育支出（款）  其他医疗卫生与计划生育支出（项）。</w:t>
      </w:r>
      <w:r>
        <w:rPr>
          <w:rFonts w:hint="eastAsia" w:ascii="仿宋_GB2312" w:hAnsi="仿宋_GB2312" w:eastAsia="仿宋_GB2312" w:cs="仿宋_GB2312"/>
          <w:kern w:val="0"/>
          <w:sz w:val="32"/>
          <w:szCs w:val="32"/>
          <w:u w:val="none"/>
        </w:rPr>
        <w:t>年初预算为</w:t>
      </w:r>
      <w:r>
        <w:rPr>
          <w:rFonts w:hint="eastAsia" w:ascii="仿宋_GB2312" w:hAnsi="仿宋_GB2312" w:eastAsia="仿宋_GB2312" w:cs="仿宋_GB2312"/>
          <w:kern w:val="0"/>
          <w:sz w:val="32"/>
          <w:szCs w:val="32"/>
          <w:u w:val="none"/>
          <w:lang w:val="en-US" w:eastAsia="zh-CN"/>
        </w:rPr>
        <w:t>56,660.16</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56,660.16</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100</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决算数</w:t>
      </w:r>
      <w:r>
        <w:rPr>
          <w:rFonts w:hint="eastAsia" w:ascii="仿宋_GB2312" w:hAnsi="仿宋_GB2312" w:eastAsia="仿宋_GB2312" w:cs="仿宋_GB2312"/>
          <w:kern w:val="0"/>
          <w:sz w:val="32"/>
          <w:szCs w:val="32"/>
          <w:u w:val="none"/>
          <w:lang w:eastAsia="zh-CN"/>
        </w:rPr>
        <w:t>等于</w:t>
      </w:r>
      <w:r>
        <w:rPr>
          <w:rFonts w:hint="eastAsia" w:ascii="仿宋_GB2312" w:hAnsi="仿宋_GB2312" w:eastAsia="仿宋_GB2312" w:cs="仿宋_GB2312"/>
          <w:kern w:val="0"/>
          <w:sz w:val="32"/>
          <w:szCs w:val="32"/>
          <w:u w:val="none"/>
        </w:rPr>
        <w:t>预算数的主要原因</w:t>
      </w:r>
      <w:r>
        <w:rPr>
          <w:rFonts w:hint="eastAsia" w:ascii="仿宋_GB2312" w:eastAsia="仿宋_GB2312"/>
          <w:sz w:val="30"/>
          <w:szCs w:val="30"/>
          <w:u w:val="none"/>
          <w:lang w:eastAsia="zh-CN"/>
        </w:rPr>
        <w:t>本年收支相等</w:t>
      </w:r>
      <w:r>
        <w:rPr>
          <w:rFonts w:hint="eastAsia" w:ascii="仿宋_GB2312" w:hAnsi="仿宋_GB2312" w:eastAsia="仿宋_GB2312" w:cs="仿宋_GB2312"/>
          <w:kern w:val="0"/>
          <w:sz w:val="32"/>
          <w:szCs w:val="32"/>
          <w:u w:val="none"/>
          <w:lang w:eastAsia="zh-CN"/>
        </w:rPr>
        <w:t>。</w:t>
      </w:r>
    </w:p>
    <w:p>
      <w:pPr>
        <w:spacing w:line="540" w:lineRule="exact"/>
        <w:ind w:firstLine="643" w:firstLineChars="200"/>
        <w:outlineLvl w:val="1"/>
        <w:rPr>
          <w:rFonts w:hint="eastAsia" w:ascii="仿宋_GB2312" w:eastAsia="仿宋_GB2312"/>
          <w:sz w:val="30"/>
          <w:szCs w:val="30"/>
          <w:u w:val="none"/>
          <w:lang w:eastAsia="zh-CN"/>
        </w:rPr>
      </w:pPr>
      <w:r>
        <w:rPr>
          <w:rFonts w:hint="eastAsia" w:ascii="仿宋_GB2312" w:hAnsi="仿宋_GB2312" w:eastAsia="仿宋_GB2312" w:cs="仿宋_GB2312"/>
          <w:b/>
          <w:bCs/>
          <w:kern w:val="0"/>
          <w:sz w:val="32"/>
          <w:szCs w:val="32"/>
          <w:u w:val="none"/>
          <w:lang w:val="en-US" w:eastAsia="zh-CN"/>
        </w:rPr>
        <w:t>7.</w:t>
      </w:r>
      <w:r>
        <w:rPr>
          <w:rFonts w:hint="eastAsia" w:ascii="仿宋_GB2312" w:hAnsi="仿宋_GB2312" w:eastAsia="仿宋_GB2312" w:cs="仿宋_GB2312"/>
          <w:b/>
          <w:bCs/>
          <w:kern w:val="0"/>
          <w:sz w:val="32"/>
          <w:szCs w:val="32"/>
          <w:u w:val="none"/>
          <w:lang w:eastAsia="zh-CN"/>
        </w:rPr>
        <w:t>住房保障支出（类）住房保障支出（款）购房补贴（项）。</w:t>
      </w:r>
      <w:r>
        <w:rPr>
          <w:rFonts w:hint="eastAsia" w:ascii="仿宋_GB2312" w:hAnsi="仿宋_GB2312" w:eastAsia="仿宋_GB2312" w:cs="仿宋_GB2312"/>
          <w:kern w:val="0"/>
          <w:sz w:val="32"/>
          <w:szCs w:val="32"/>
          <w:u w:val="none"/>
        </w:rPr>
        <w:t>年初预算为</w:t>
      </w:r>
      <w:r>
        <w:rPr>
          <w:rFonts w:hint="eastAsia" w:ascii="仿宋_GB2312" w:hAnsi="仿宋_GB2312" w:eastAsia="仿宋_GB2312" w:cs="仿宋_GB2312"/>
          <w:kern w:val="0"/>
          <w:sz w:val="32"/>
          <w:szCs w:val="32"/>
          <w:u w:val="none"/>
          <w:lang w:val="en-US" w:eastAsia="zh-CN"/>
        </w:rPr>
        <w:t>104,693.08</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56,735.00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54.19</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决算数小于预算数的主要原因</w:t>
      </w:r>
      <w:r>
        <w:rPr>
          <w:rFonts w:hint="eastAsia" w:ascii="仿宋_GB2312" w:eastAsia="仿宋_GB2312"/>
          <w:sz w:val="30"/>
          <w:szCs w:val="30"/>
          <w:u w:val="none"/>
          <w:lang w:eastAsia="zh-CN"/>
        </w:rPr>
        <w:t>是购房补贴实际支出少。</w:t>
      </w:r>
    </w:p>
    <w:p>
      <w:pPr>
        <w:spacing w:line="540" w:lineRule="exact"/>
        <w:ind w:firstLine="600" w:firstLineChars="200"/>
        <w:outlineLvl w:val="1"/>
        <w:rPr>
          <w:rFonts w:hint="eastAsia" w:ascii="仿宋_GB2312"/>
          <w:sz w:val="30"/>
          <w:szCs w:val="30"/>
          <w:u w:val="none"/>
        </w:rPr>
      </w:pPr>
    </w:p>
    <w:p>
      <w:pPr>
        <w:spacing w:line="540" w:lineRule="exact"/>
        <w:ind w:firstLine="0" w:firstLineChars="0"/>
        <w:outlineLvl w:val="1"/>
        <w:rPr>
          <w:rFonts w:hint="eastAsia" w:ascii="黑体" w:hAnsi="黑体" w:eastAsia="黑体" w:cs="黑体"/>
          <w:b w:val="0"/>
          <w:bCs w:val="0"/>
          <w:kern w:val="0"/>
          <w:sz w:val="32"/>
          <w:szCs w:val="32"/>
          <w:u w:val="none"/>
        </w:rPr>
      </w:pPr>
      <w:r>
        <w:rPr>
          <w:rFonts w:hint="eastAsia" w:ascii="楷体_GB2312" w:hAnsi="楷体_GB2312" w:eastAsia="楷体_GB2312" w:cs="楷体_GB2312"/>
          <w:b/>
          <w:bCs/>
          <w:kern w:val="0"/>
          <w:sz w:val="32"/>
          <w:szCs w:val="32"/>
          <w:u w:val="none"/>
          <w:lang w:val="en-US" w:eastAsia="zh-CN"/>
        </w:rPr>
        <w:t xml:space="preserve"> </w:t>
      </w:r>
      <w:r>
        <w:rPr>
          <w:rFonts w:hint="eastAsia" w:ascii="黑体" w:hAnsi="黑体" w:eastAsia="黑体" w:cs="黑体"/>
          <w:b w:val="0"/>
          <w:bCs w:val="0"/>
          <w:kern w:val="0"/>
          <w:sz w:val="32"/>
          <w:szCs w:val="32"/>
          <w:u w:val="none"/>
          <w:lang w:val="en-US" w:eastAsia="zh-CN"/>
        </w:rPr>
        <w:t xml:space="preserve">   </w:t>
      </w:r>
      <w:r>
        <w:rPr>
          <w:rFonts w:hint="eastAsia" w:ascii="黑体" w:hAnsi="黑体" w:eastAsia="黑体" w:cs="黑体"/>
          <w:b w:val="0"/>
          <w:bCs w:val="0"/>
          <w:kern w:val="0"/>
          <w:sz w:val="32"/>
          <w:szCs w:val="32"/>
          <w:u w:val="none"/>
        </w:rPr>
        <w:t>六、一般公共预算财政拨款基本支出决算情况说明</w:t>
      </w:r>
    </w:p>
    <w:p>
      <w:pPr>
        <w:pStyle w:val="8"/>
        <w:spacing w:line="540" w:lineRule="exact"/>
        <w:ind w:firstLine="640" w:firstLineChars="200"/>
        <w:rPr>
          <w:rFonts w:hint="eastAsia" w:ascii="仿宋_GB2312" w:hAnsi="宋体" w:eastAsia="仿宋_GB2312" w:cs="Times New Roman"/>
          <w:color w:val="auto"/>
          <w:sz w:val="32"/>
          <w:szCs w:val="32"/>
          <w:u w:val="none"/>
        </w:rPr>
      </w:pPr>
      <w:r>
        <w:rPr>
          <w:rFonts w:ascii="仿宋_GB2312" w:hAnsi="宋体" w:eastAsia="仿宋_GB2312" w:cs="Times New Roman"/>
          <w:color w:val="auto"/>
          <w:sz w:val="32"/>
          <w:szCs w:val="32"/>
          <w:u w:val="none"/>
        </w:rPr>
        <w:t>201</w:t>
      </w:r>
      <w:r>
        <w:rPr>
          <w:rFonts w:hint="eastAsia" w:ascii="仿宋_GB2312" w:hAnsi="宋体" w:eastAsia="仿宋_GB2312" w:cs="Times New Roman"/>
          <w:color w:val="auto"/>
          <w:sz w:val="32"/>
          <w:szCs w:val="32"/>
          <w:u w:val="none"/>
          <w:lang w:val="en-US" w:eastAsia="zh-CN"/>
        </w:rPr>
        <w:t>8</w:t>
      </w:r>
      <w:r>
        <w:rPr>
          <w:rFonts w:hint="eastAsia" w:ascii="仿宋_GB2312" w:hAnsi="宋体" w:eastAsia="仿宋_GB2312" w:cs="Times New Roman"/>
          <w:color w:val="auto"/>
          <w:sz w:val="32"/>
          <w:szCs w:val="32"/>
          <w:u w:val="none"/>
        </w:rPr>
        <w:t>年度一般公共预算财政拨款基本支</w:t>
      </w:r>
      <w:r>
        <w:rPr>
          <w:rFonts w:hint="eastAsia" w:ascii="仿宋_GB2312" w:hAnsi="宋体" w:eastAsia="仿宋_GB2312" w:cs="Times New Roman"/>
          <w:color w:val="auto"/>
          <w:sz w:val="32"/>
          <w:szCs w:val="32"/>
          <w:u w:val="none"/>
          <w:lang w:eastAsia="zh-CN"/>
        </w:rPr>
        <w:t>出</w:t>
      </w:r>
      <w:r>
        <w:rPr>
          <w:rFonts w:hint="eastAsia" w:ascii="仿宋_GB2312" w:hAnsi="仿宋_GB2312" w:eastAsia="仿宋_GB2312" w:cs="仿宋_GB2312"/>
          <w:kern w:val="0"/>
          <w:sz w:val="32"/>
          <w:szCs w:val="32"/>
          <w:u w:val="none"/>
          <w:lang w:val="en-US" w:eastAsia="zh-CN"/>
        </w:rPr>
        <w:t>1,578,221.54</w:t>
      </w:r>
      <w:r>
        <w:rPr>
          <w:rFonts w:hint="eastAsia" w:ascii="仿宋_GB2312" w:hAnsi="宋体" w:eastAsia="仿宋_GB2312" w:cs="Times New Roman"/>
          <w:color w:val="auto"/>
          <w:sz w:val="32"/>
          <w:szCs w:val="32"/>
          <w:u w:val="none"/>
        </w:rPr>
        <w:t>元，</w:t>
      </w:r>
      <w:r>
        <w:rPr>
          <w:rFonts w:ascii="仿宋_GB2312" w:hAnsi="宋体" w:eastAsia="仿宋_GB2312"/>
          <w:sz w:val="32"/>
          <w:szCs w:val="32"/>
          <w:u w:val="none"/>
        </w:rPr>
        <w:t>其中：人员经费</w:t>
      </w:r>
      <w:r>
        <w:rPr>
          <w:rFonts w:hint="eastAsia" w:ascii="仿宋_GB2312" w:hAnsi="仿宋_GB2312" w:eastAsia="仿宋_GB2312" w:cs="仿宋_GB2312"/>
          <w:kern w:val="0"/>
          <w:sz w:val="32"/>
          <w:szCs w:val="32"/>
          <w:u w:val="none"/>
          <w:lang w:val="en-US" w:eastAsia="zh-CN"/>
        </w:rPr>
        <w:t>1,419,257.84</w:t>
      </w:r>
      <w:r>
        <w:rPr>
          <w:rFonts w:ascii="仿宋_GB2312" w:hAnsi="宋体" w:eastAsia="仿宋_GB2312"/>
          <w:sz w:val="32"/>
          <w:szCs w:val="32"/>
          <w:u w:val="none"/>
        </w:rPr>
        <w:t>元，公用经</w:t>
      </w:r>
      <w:r>
        <w:rPr>
          <w:rFonts w:hint="eastAsia" w:ascii="仿宋_GB2312" w:hAnsi="宋体" w:eastAsia="仿宋_GB2312"/>
          <w:sz w:val="32"/>
          <w:szCs w:val="32"/>
          <w:u w:val="none"/>
          <w:lang w:eastAsia="zh-CN"/>
        </w:rPr>
        <w:t>费</w:t>
      </w:r>
      <w:r>
        <w:rPr>
          <w:rFonts w:hint="eastAsia" w:ascii="仿宋_GB2312" w:hAnsi="仿宋_GB2312" w:eastAsia="仿宋_GB2312" w:cs="仿宋_GB2312"/>
          <w:kern w:val="0"/>
          <w:sz w:val="32"/>
          <w:szCs w:val="32"/>
          <w:u w:val="none"/>
          <w:lang w:val="en-US" w:eastAsia="zh-CN"/>
        </w:rPr>
        <w:t>158,963.70</w:t>
      </w:r>
      <w:r>
        <w:rPr>
          <w:rFonts w:ascii="仿宋_GB2312" w:hAnsi="宋体" w:eastAsia="仿宋_GB2312"/>
          <w:sz w:val="32"/>
          <w:szCs w:val="32"/>
          <w:u w:val="none"/>
        </w:rPr>
        <w:t>元</w:t>
      </w:r>
      <w:r>
        <w:rPr>
          <w:rFonts w:hint="eastAsia" w:ascii="仿宋_GB2312" w:hAnsi="宋体" w:eastAsia="仿宋_GB2312"/>
          <w:sz w:val="32"/>
          <w:szCs w:val="32"/>
          <w:u w:val="none"/>
        </w:rPr>
        <w:t>。</w:t>
      </w:r>
      <w:r>
        <w:rPr>
          <w:rFonts w:hint="eastAsia" w:ascii="仿宋_GB2312" w:hAnsi="宋体" w:eastAsia="仿宋_GB2312" w:cs="Times New Roman"/>
          <w:color w:val="auto"/>
          <w:sz w:val="32"/>
          <w:szCs w:val="32"/>
          <w:u w:val="none"/>
        </w:rPr>
        <w:t>支出具体情况如下：</w:t>
      </w:r>
      <w:r>
        <w:rPr>
          <w:rFonts w:ascii="仿宋_GB2312" w:hAnsi="宋体" w:eastAsia="仿宋_GB2312" w:cs="Times New Roman"/>
          <w:color w:val="auto"/>
          <w:sz w:val="32"/>
          <w:szCs w:val="32"/>
          <w:u w:val="none"/>
        </w:rPr>
        <w:t xml:space="preserve"> </w:t>
      </w:r>
    </w:p>
    <w:p>
      <w:pPr>
        <w:pStyle w:val="8"/>
        <w:numPr>
          <w:ins w:id="0" w:author="石磊" w:date=""/>
        </w:numPr>
        <w:spacing w:line="540" w:lineRule="exact"/>
        <w:ind w:firstLine="640" w:firstLineChars="200"/>
        <w:rPr>
          <w:rFonts w:hint="eastAsia" w:ascii="仿宋_GB2312" w:hAnsi="宋体" w:eastAsia="仿宋_GB2312" w:cs="Times New Roman"/>
          <w:color w:val="auto"/>
          <w:sz w:val="32"/>
          <w:szCs w:val="32"/>
          <w:u w:val="none"/>
        </w:rPr>
      </w:pPr>
      <w:r>
        <w:rPr>
          <w:rFonts w:ascii="仿宋_GB2312" w:hAnsi="宋体" w:eastAsia="仿宋_GB2312" w:cs="Times New Roman"/>
          <w:color w:val="auto"/>
          <w:sz w:val="32"/>
          <w:szCs w:val="32"/>
          <w:u w:val="none"/>
        </w:rPr>
        <w:t>1.</w:t>
      </w:r>
      <w:r>
        <w:rPr>
          <w:rFonts w:hint="eastAsia" w:ascii="仿宋_GB2312" w:hAnsi="宋体" w:eastAsia="仿宋_GB2312" w:cs="Times New Roman"/>
          <w:color w:val="auto"/>
          <w:sz w:val="32"/>
          <w:szCs w:val="32"/>
          <w:u w:val="none"/>
        </w:rPr>
        <w:t>工资福利支出</w:t>
      </w:r>
      <w:r>
        <w:rPr>
          <w:rFonts w:hint="eastAsia" w:ascii="仿宋_GB2312" w:hAnsi="仿宋_GB2312" w:eastAsia="仿宋_GB2312" w:cs="仿宋_GB2312"/>
          <w:kern w:val="0"/>
          <w:sz w:val="32"/>
          <w:szCs w:val="32"/>
          <w:u w:val="none"/>
          <w:lang w:val="en-US" w:eastAsia="zh-CN"/>
        </w:rPr>
        <w:t>1,415,557.84</w:t>
      </w:r>
      <w:r>
        <w:rPr>
          <w:rFonts w:hint="eastAsia" w:ascii="仿宋_GB2312" w:hAnsi="宋体" w:eastAsia="仿宋_GB2312" w:cs="Times New Roman"/>
          <w:color w:val="auto"/>
          <w:sz w:val="32"/>
          <w:szCs w:val="32"/>
          <w:u w:val="none"/>
        </w:rPr>
        <w:t>元，较年初预算数增加</w:t>
      </w:r>
      <w:r>
        <w:rPr>
          <w:rFonts w:hint="eastAsia" w:ascii="仿宋_GB2312" w:hAnsi="仿宋_GB2312" w:eastAsia="仿宋_GB2312" w:cs="仿宋_GB2312"/>
          <w:kern w:val="0"/>
          <w:sz w:val="32"/>
          <w:szCs w:val="32"/>
          <w:u w:val="none"/>
          <w:lang w:val="en-US" w:eastAsia="zh-CN"/>
        </w:rPr>
        <w:t>126,530.52</w:t>
      </w:r>
      <w:r>
        <w:rPr>
          <w:rFonts w:hint="eastAsia" w:ascii="仿宋_GB2312" w:hAnsi="宋体" w:eastAsia="仿宋_GB2312" w:cs="Times New Roman"/>
          <w:color w:val="auto"/>
          <w:sz w:val="32"/>
          <w:szCs w:val="32"/>
          <w:u w:val="none"/>
        </w:rPr>
        <w:t>元，增长</w:t>
      </w:r>
      <w:r>
        <w:rPr>
          <w:rFonts w:hint="eastAsia" w:ascii="仿宋_GB2312" w:hAnsi="仿宋_GB2312" w:eastAsia="仿宋_GB2312" w:cs="仿宋_GB2312"/>
          <w:kern w:val="0"/>
          <w:sz w:val="32"/>
          <w:szCs w:val="32"/>
          <w:u w:val="none"/>
          <w:lang w:val="en-US" w:eastAsia="zh-CN"/>
        </w:rPr>
        <w:t>9.82</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，主要原因是</w:t>
      </w:r>
      <w:r>
        <w:rPr>
          <w:rFonts w:hint="eastAsia" w:ascii="仿宋_GB2312" w:eastAsia="仿宋_GB2312"/>
          <w:sz w:val="30"/>
          <w:szCs w:val="30"/>
          <w:u w:val="none"/>
          <w:lang w:eastAsia="zh-CN"/>
        </w:rPr>
        <w:t>本年实际支出增加</w:t>
      </w:r>
      <w:r>
        <w:rPr>
          <w:rFonts w:hint="eastAsia" w:ascii="仿宋_GB2312" w:hAnsi="宋体" w:eastAsia="仿宋_GB2312" w:cs="Times New Roman"/>
          <w:color w:val="auto"/>
          <w:sz w:val="32"/>
          <w:szCs w:val="32"/>
          <w:u w:val="none"/>
        </w:rPr>
        <w:t>；较</w:t>
      </w:r>
      <w:r>
        <w:rPr>
          <w:rFonts w:hint="eastAsia" w:ascii="仿宋_GB2312" w:hAnsi="宋体" w:eastAsia="仿宋_GB2312" w:cs="Times New Roman"/>
          <w:color w:val="auto"/>
          <w:sz w:val="32"/>
          <w:szCs w:val="32"/>
          <w:u w:val="none"/>
          <w:lang w:eastAsia="zh-CN"/>
        </w:rPr>
        <w:t>上</w:t>
      </w:r>
      <w:r>
        <w:rPr>
          <w:rFonts w:hint="eastAsia" w:ascii="仿宋_GB2312" w:hAnsi="宋体" w:eastAsia="仿宋_GB2312" w:cs="Times New Roman"/>
          <w:color w:val="auto"/>
          <w:sz w:val="32"/>
          <w:szCs w:val="32"/>
          <w:u w:val="none"/>
        </w:rPr>
        <w:t>年决算数增加</w:t>
      </w:r>
      <w:r>
        <w:rPr>
          <w:rFonts w:hint="eastAsia" w:ascii="仿宋_GB2312" w:hAnsi="仿宋_GB2312" w:eastAsia="仿宋_GB2312" w:cs="仿宋_GB2312"/>
          <w:kern w:val="0"/>
          <w:sz w:val="32"/>
          <w:szCs w:val="32"/>
          <w:u w:val="none"/>
          <w:lang w:val="en-US" w:eastAsia="zh-CN"/>
        </w:rPr>
        <w:t>305,091.17</w:t>
      </w:r>
      <w:r>
        <w:rPr>
          <w:rFonts w:hint="eastAsia" w:ascii="仿宋_GB2312" w:hAnsi="宋体" w:eastAsia="仿宋_GB2312" w:cs="Times New Roman"/>
          <w:color w:val="auto"/>
          <w:sz w:val="32"/>
          <w:szCs w:val="32"/>
          <w:u w:val="none"/>
        </w:rPr>
        <w:t>元，增长</w:t>
      </w:r>
      <w:r>
        <w:rPr>
          <w:rFonts w:hint="eastAsia" w:ascii="仿宋_GB2312" w:hAnsi="仿宋_GB2312" w:eastAsia="仿宋_GB2312" w:cs="仿宋_GB2312"/>
          <w:kern w:val="0"/>
          <w:sz w:val="32"/>
          <w:szCs w:val="32"/>
          <w:u w:val="none"/>
          <w:lang w:val="en-US" w:eastAsia="zh-CN"/>
        </w:rPr>
        <w:t>27.47</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w:t>
      </w:r>
    </w:p>
    <w:p>
      <w:pPr>
        <w:pStyle w:val="8"/>
        <w:numPr>
          <w:ins w:id="1" w:author="石磊" w:date=""/>
        </w:numPr>
        <w:spacing w:line="540" w:lineRule="exact"/>
        <w:ind w:firstLine="640" w:firstLineChars="200"/>
        <w:rPr>
          <w:rFonts w:hint="eastAsia" w:ascii="仿宋_GB2312" w:hAnsi="宋体" w:eastAsia="仿宋_GB2312" w:cs="Times New Roman"/>
          <w:color w:val="auto"/>
          <w:sz w:val="32"/>
          <w:szCs w:val="32"/>
          <w:u w:val="none"/>
        </w:rPr>
      </w:pPr>
      <w:r>
        <w:rPr>
          <w:rFonts w:ascii="仿宋_GB2312" w:eastAsia="仿宋_GB2312" w:cs="仿宋_GB2312"/>
          <w:sz w:val="32"/>
          <w:szCs w:val="32"/>
          <w:u w:val="none"/>
        </w:rPr>
        <w:t>2.</w:t>
      </w:r>
      <w:r>
        <w:rPr>
          <w:rFonts w:hint="eastAsia" w:ascii="仿宋_GB2312" w:eastAsia="仿宋_GB2312" w:cs="仿宋_GB2312"/>
          <w:sz w:val="32"/>
          <w:szCs w:val="32"/>
          <w:u w:val="none"/>
        </w:rPr>
        <w:t>商品和服务支出</w:t>
      </w:r>
      <w:r>
        <w:rPr>
          <w:rFonts w:hint="eastAsia" w:ascii="仿宋_GB2312" w:hAnsi="仿宋_GB2312" w:eastAsia="仿宋_GB2312" w:cs="仿宋_GB2312"/>
          <w:kern w:val="0"/>
          <w:sz w:val="32"/>
          <w:szCs w:val="32"/>
          <w:u w:val="none"/>
          <w:lang w:val="en-US" w:eastAsia="zh-CN"/>
        </w:rPr>
        <w:t>158,963.70</w:t>
      </w:r>
      <w:r>
        <w:rPr>
          <w:rFonts w:hint="eastAsia" w:ascii="仿宋_GB2312" w:eastAsia="仿宋_GB2312" w:cs="仿宋_GB2312"/>
          <w:sz w:val="32"/>
          <w:szCs w:val="32"/>
          <w:u w:val="none"/>
        </w:rPr>
        <w:t>元，</w:t>
      </w:r>
      <w:r>
        <w:rPr>
          <w:rFonts w:hint="eastAsia" w:ascii="仿宋_GB2312" w:hAnsi="宋体" w:eastAsia="仿宋_GB2312" w:cs="Times New Roman"/>
          <w:color w:val="auto"/>
          <w:sz w:val="32"/>
          <w:szCs w:val="32"/>
          <w:u w:val="none"/>
        </w:rPr>
        <w:t>较年初预算数</w:t>
      </w:r>
      <w:r>
        <w:rPr>
          <w:rFonts w:hint="eastAsia" w:ascii="仿宋_GB2312" w:hAnsi="宋体" w:eastAsia="仿宋_GB2312" w:cs="Times New Roman"/>
          <w:color w:val="auto"/>
          <w:sz w:val="32"/>
          <w:szCs w:val="32"/>
          <w:u w:val="none"/>
          <w:lang w:eastAsia="zh-CN"/>
        </w:rPr>
        <w:t>增加</w:t>
      </w:r>
      <w:r>
        <w:rPr>
          <w:rFonts w:hint="eastAsia" w:ascii="仿宋_GB2312" w:hAnsi="仿宋_GB2312" w:eastAsia="仿宋_GB2312" w:cs="仿宋_GB2312"/>
          <w:kern w:val="0"/>
          <w:sz w:val="32"/>
          <w:szCs w:val="32"/>
          <w:u w:val="none"/>
          <w:lang w:val="en-US" w:eastAsia="zh-CN"/>
        </w:rPr>
        <w:t xml:space="preserve"> 4,763.24</w:t>
      </w:r>
      <w:r>
        <w:rPr>
          <w:rFonts w:hint="eastAsia" w:ascii="仿宋_GB2312" w:hAnsi="宋体" w:eastAsia="仿宋_GB2312" w:cs="Times New Roman"/>
          <w:color w:val="auto"/>
          <w:sz w:val="32"/>
          <w:szCs w:val="32"/>
          <w:u w:val="none"/>
        </w:rPr>
        <w:t>元，</w:t>
      </w:r>
      <w:r>
        <w:rPr>
          <w:rFonts w:hint="eastAsia" w:ascii="仿宋_GB2312" w:hAnsi="宋体" w:eastAsia="仿宋_GB2312" w:cs="Times New Roman"/>
          <w:color w:val="auto"/>
          <w:sz w:val="32"/>
          <w:szCs w:val="32"/>
          <w:u w:val="none"/>
          <w:lang w:eastAsia="zh-CN"/>
        </w:rPr>
        <w:t>增长</w:t>
      </w:r>
      <w:r>
        <w:rPr>
          <w:rFonts w:hint="eastAsia" w:ascii="仿宋_GB2312" w:hAnsi="仿宋_GB2312" w:eastAsia="仿宋_GB2312" w:cs="仿宋_GB2312"/>
          <w:kern w:val="0"/>
          <w:sz w:val="32"/>
          <w:szCs w:val="32"/>
          <w:u w:val="none"/>
          <w:lang w:val="en-US" w:eastAsia="zh-CN"/>
        </w:rPr>
        <w:t>3.09</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，主要原因是</w:t>
      </w:r>
      <w:r>
        <w:rPr>
          <w:rFonts w:hint="eastAsia" w:ascii="仿宋_GB2312" w:eastAsia="仿宋_GB2312"/>
          <w:sz w:val="30"/>
          <w:szCs w:val="30"/>
          <w:u w:val="none"/>
          <w:lang w:eastAsia="zh-CN"/>
        </w:rPr>
        <w:t>本年实际支出减少</w:t>
      </w:r>
      <w:r>
        <w:rPr>
          <w:rFonts w:hint="eastAsia" w:ascii="仿宋_GB2312" w:hAnsi="宋体" w:eastAsia="仿宋_GB2312" w:cs="Times New Roman"/>
          <w:color w:val="auto"/>
          <w:sz w:val="32"/>
          <w:szCs w:val="32"/>
          <w:u w:val="none"/>
        </w:rPr>
        <w:t>；较</w:t>
      </w:r>
      <w:r>
        <w:rPr>
          <w:rFonts w:hint="eastAsia" w:ascii="仿宋_GB2312" w:hAnsi="宋体" w:eastAsia="仿宋_GB2312" w:cs="Times New Roman"/>
          <w:color w:val="auto"/>
          <w:sz w:val="32"/>
          <w:szCs w:val="32"/>
          <w:u w:val="none"/>
          <w:lang w:eastAsia="zh-CN"/>
        </w:rPr>
        <w:t>上</w:t>
      </w:r>
      <w:r>
        <w:rPr>
          <w:rFonts w:hint="eastAsia" w:ascii="仿宋_GB2312" w:hAnsi="宋体" w:eastAsia="仿宋_GB2312" w:cs="Times New Roman"/>
          <w:color w:val="auto"/>
          <w:sz w:val="32"/>
          <w:szCs w:val="32"/>
          <w:u w:val="none"/>
        </w:rPr>
        <w:t>年决算数减少</w:t>
      </w:r>
      <w:r>
        <w:rPr>
          <w:rFonts w:hint="eastAsia" w:ascii="仿宋_GB2312" w:hAnsi="仿宋_GB2312" w:eastAsia="仿宋_GB2312" w:cs="仿宋_GB2312"/>
          <w:kern w:val="0"/>
          <w:sz w:val="32"/>
          <w:szCs w:val="32"/>
          <w:u w:val="none"/>
          <w:lang w:val="en-US" w:eastAsia="zh-CN"/>
        </w:rPr>
        <w:t>2,178.24</w:t>
      </w:r>
      <w:r>
        <w:rPr>
          <w:rFonts w:hint="eastAsia" w:ascii="仿宋_GB2312" w:hAnsi="宋体" w:eastAsia="仿宋_GB2312" w:cs="Times New Roman"/>
          <w:color w:val="auto"/>
          <w:sz w:val="32"/>
          <w:szCs w:val="32"/>
          <w:u w:val="none"/>
        </w:rPr>
        <w:t>元，</w:t>
      </w:r>
      <w:r>
        <w:rPr>
          <w:rFonts w:hint="eastAsia" w:ascii="仿宋_GB2312" w:hAnsi="宋体" w:eastAsia="仿宋_GB2312" w:cs="Times New Roman"/>
          <w:color w:val="auto"/>
          <w:sz w:val="32"/>
          <w:szCs w:val="32"/>
          <w:u w:val="none"/>
          <w:lang w:eastAsia="zh-CN"/>
        </w:rPr>
        <w:t>下</w:t>
      </w:r>
      <w:r>
        <w:rPr>
          <w:rFonts w:hint="eastAsia" w:ascii="仿宋_GB2312" w:hAnsi="宋体" w:eastAsia="仿宋_GB2312" w:cs="Times New Roman"/>
          <w:color w:val="auto"/>
          <w:sz w:val="32"/>
          <w:szCs w:val="32"/>
          <w:u w:val="none"/>
        </w:rPr>
        <w:t>降</w:t>
      </w:r>
      <w:r>
        <w:rPr>
          <w:rFonts w:hint="eastAsia" w:ascii="仿宋_GB2312" w:hAnsi="仿宋_GB2312" w:eastAsia="仿宋_GB2312" w:cs="仿宋_GB2312"/>
          <w:kern w:val="0"/>
          <w:sz w:val="32"/>
          <w:szCs w:val="32"/>
          <w:u w:val="none"/>
          <w:lang w:val="en-US" w:eastAsia="zh-CN"/>
        </w:rPr>
        <w:t>1.35</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w:t>
      </w:r>
    </w:p>
    <w:p>
      <w:pPr>
        <w:pStyle w:val="8"/>
        <w:numPr>
          <w:ins w:id="2" w:author="石磊" w:date=""/>
        </w:numPr>
        <w:spacing w:line="540" w:lineRule="exact"/>
        <w:ind w:firstLine="640" w:firstLineChars="200"/>
        <w:rPr>
          <w:rFonts w:hint="eastAsia" w:ascii="仿宋_GB2312" w:hAnsi="宋体" w:eastAsia="仿宋_GB2312" w:cs="Times New Roman"/>
          <w:color w:val="auto"/>
          <w:sz w:val="32"/>
          <w:szCs w:val="32"/>
          <w:u w:val="none"/>
        </w:rPr>
      </w:pPr>
      <w:r>
        <w:rPr>
          <w:rFonts w:ascii="仿宋_GB2312" w:eastAsia="仿宋_GB2312" w:cs="仿宋_GB2312"/>
          <w:sz w:val="32"/>
          <w:szCs w:val="32"/>
          <w:u w:val="none"/>
        </w:rPr>
        <w:t>3.</w:t>
      </w:r>
      <w:r>
        <w:rPr>
          <w:rFonts w:hint="eastAsia" w:ascii="仿宋_GB2312" w:eastAsia="仿宋_GB2312" w:cs="仿宋_GB2312"/>
          <w:sz w:val="32"/>
          <w:szCs w:val="32"/>
          <w:u w:val="none"/>
        </w:rPr>
        <w:t>对个人和家庭的补助3,700.00元，</w:t>
      </w:r>
      <w:r>
        <w:rPr>
          <w:rFonts w:hint="eastAsia" w:ascii="仿宋_GB2312" w:hAnsi="宋体" w:eastAsia="仿宋_GB2312" w:cs="Times New Roman"/>
          <w:color w:val="auto"/>
          <w:sz w:val="32"/>
          <w:szCs w:val="32"/>
          <w:u w:val="none"/>
        </w:rPr>
        <w:t>较年初预算数减少</w:t>
      </w:r>
      <w:r>
        <w:rPr>
          <w:rFonts w:hint="eastAsia" w:ascii="仿宋_GB2312" w:hAnsi="仿宋_GB2312" w:eastAsia="仿宋_GB2312" w:cs="仿宋_GB2312"/>
          <w:kern w:val="0"/>
          <w:sz w:val="32"/>
          <w:szCs w:val="32"/>
          <w:u w:val="none"/>
          <w:lang w:val="en-US" w:eastAsia="zh-CN"/>
        </w:rPr>
        <w:t xml:space="preserve"> 29,300.00</w:t>
      </w:r>
      <w:r>
        <w:rPr>
          <w:rFonts w:hint="eastAsia" w:ascii="仿宋_GB2312" w:hAnsi="宋体" w:eastAsia="仿宋_GB2312" w:cs="Times New Roman"/>
          <w:color w:val="auto"/>
          <w:sz w:val="32"/>
          <w:szCs w:val="32"/>
          <w:u w:val="none"/>
        </w:rPr>
        <w:t>元，</w:t>
      </w:r>
      <w:r>
        <w:rPr>
          <w:rFonts w:hint="eastAsia" w:ascii="仿宋_GB2312" w:hAnsi="宋体" w:eastAsia="仿宋_GB2312" w:cs="Times New Roman"/>
          <w:color w:val="auto"/>
          <w:sz w:val="32"/>
          <w:szCs w:val="32"/>
          <w:u w:val="none"/>
          <w:lang w:eastAsia="zh-CN"/>
        </w:rPr>
        <w:t>下</w:t>
      </w:r>
      <w:r>
        <w:rPr>
          <w:rFonts w:hint="eastAsia" w:ascii="仿宋_GB2312" w:hAnsi="宋体" w:eastAsia="仿宋_GB2312" w:cs="Times New Roman"/>
          <w:color w:val="auto"/>
          <w:sz w:val="32"/>
          <w:szCs w:val="32"/>
          <w:u w:val="none"/>
        </w:rPr>
        <w:t>降</w:t>
      </w:r>
      <w:r>
        <w:rPr>
          <w:rFonts w:hint="eastAsia" w:ascii="仿宋_GB2312" w:hAnsi="仿宋_GB2312" w:eastAsia="仿宋_GB2312" w:cs="仿宋_GB2312"/>
          <w:kern w:val="0"/>
          <w:sz w:val="32"/>
          <w:szCs w:val="32"/>
          <w:u w:val="none"/>
          <w:lang w:val="en-US" w:eastAsia="zh-CN"/>
        </w:rPr>
        <w:t xml:space="preserve"> 88.79  </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，主要原因是</w:t>
      </w:r>
      <w:r>
        <w:rPr>
          <w:rFonts w:hint="eastAsia" w:ascii="仿宋_GB2312" w:eastAsia="仿宋_GB2312"/>
          <w:sz w:val="30"/>
          <w:szCs w:val="30"/>
          <w:u w:val="none"/>
          <w:lang w:eastAsia="zh-CN"/>
        </w:rPr>
        <w:t>本年实际支出减少</w:t>
      </w:r>
      <w:r>
        <w:rPr>
          <w:rFonts w:hint="eastAsia" w:ascii="仿宋_GB2312" w:hAnsi="宋体" w:eastAsia="仿宋_GB2312" w:cs="Times New Roman"/>
          <w:color w:val="auto"/>
          <w:sz w:val="32"/>
          <w:szCs w:val="32"/>
          <w:u w:val="none"/>
        </w:rPr>
        <w:t>；较</w:t>
      </w:r>
      <w:r>
        <w:rPr>
          <w:rFonts w:hint="eastAsia" w:ascii="仿宋_GB2312" w:hAnsi="宋体" w:eastAsia="仿宋_GB2312" w:cs="Times New Roman"/>
          <w:color w:val="auto"/>
          <w:sz w:val="32"/>
          <w:szCs w:val="32"/>
          <w:u w:val="none"/>
          <w:lang w:eastAsia="zh-CN"/>
        </w:rPr>
        <w:t>上</w:t>
      </w:r>
      <w:r>
        <w:rPr>
          <w:rFonts w:hint="eastAsia" w:ascii="仿宋_GB2312" w:hAnsi="宋体" w:eastAsia="仿宋_GB2312" w:cs="Times New Roman"/>
          <w:color w:val="auto"/>
          <w:sz w:val="32"/>
          <w:szCs w:val="32"/>
          <w:u w:val="none"/>
        </w:rPr>
        <w:t>年决算数减少</w:t>
      </w:r>
      <w:r>
        <w:rPr>
          <w:rFonts w:hint="eastAsia" w:ascii="仿宋_GB2312" w:hAnsi="仿宋_GB2312" w:eastAsia="仿宋_GB2312" w:cs="仿宋_GB2312"/>
          <w:kern w:val="0"/>
          <w:sz w:val="32"/>
          <w:szCs w:val="32"/>
          <w:u w:val="none"/>
          <w:lang w:val="en-US" w:eastAsia="zh-CN"/>
        </w:rPr>
        <w:t xml:space="preserve"> 80214.00  </w:t>
      </w:r>
      <w:r>
        <w:rPr>
          <w:rFonts w:hint="eastAsia" w:ascii="仿宋_GB2312" w:hAnsi="宋体" w:eastAsia="仿宋_GB2312" w:cs="Times New Roman"/>
          <w:color w:val="auto"/>
          <w:sz w:val="32"/>
          <w:szCs w:val="32"/>
          <w:u w:val="none"/>
        </w:rPr>
        <w:t>元，</w:t>
      </w:r>
      <w:r>
        <w:rPr>
          <w:rFonts w:hint="eastAsia" w:ascii="仿宋_GB2312" w:hAnsi="宋体" w:eastAsia="仿宋_GB2312" w:cs="Times New Roman"/>
          <w:color w:val="auto"/>
          <w:sz w:val="32"/>
          <w:szCs w:val="32"/>
          <w:u w:val="none"/>
          <w:lang w:eastAsia="zh-CN"/>
        </w:rPr>
        <w:t>下</w:t>
      </w:r>
      <w:r>
        <w:rPr>
          <w:rFonts w:hint="eastAsia" w:ascii="仿宋_GB2312" w:hAnsi="宋体" w:eastAsia="仿宋_GB2312" w:cs="Times New Roman"/>
          <w:color w:val="auto"/>
          <w:sz w:val="32"/>
          <w:szCs w:val="32"/>
          <w:u w:val="none"/>
        </w:rPr>
        <w:t>降</w:t>
      </w:r>
      <w:r>
        <w:rPr>
          <w:rFonts w:hint="eastAsia" w:ascii="仿宋_GB2312" w:hAnsi="仿宋_GB2312" w:eastAsia="仿宋_GB2312" w:cs="仿宋_GB2312"/>
          <w:kern w:val="0"/>
          <w:sz w:val="32"/>
          <w:szCs w:val="32"/>
          <w:u w:val="none"/>
          <w:lang w:val="en-US" w:eastAsia="zh-CN"/>
        </w:rPr>
        <w:t xml:space="preserve"> 95.59  </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w:t>
      </w:r>
    </w:p>
    <w:p>
      <w:pPr>
        <w:pStyle w:val="8"/>
        <w:numPr>
          <w:ins w:id="3" w:author="石磊" w:date=""/>
        </w:numPr>
        <w:spacing w:line="540" w:lineRule="exact"/>
        <w:ind w:firstLine="640" w:firstLineChars="200"/>
        <w:rPr>
          <w:rFonts w:hint="eastAsia" w:ascii="仿宋_GB2312" w:hAnsi="宋体" w:eastAsia="仿宋_GB2312" w:cs="Times New Roman"/>
          <w:color w:val="auto"/>
          <w:sz w:val="32"/>
          <w:szCs w:val="32"/>
          <w:u w:val="none"/>
        </w:rPr>
      </w:pPr>
      <w:r>
        <w:rPr>
          <w:rFonts w:ascii="仿宋_GB2312" w:eastAsia="仿宋_GB2312" w:cs="仿宋_GB2312"/>
          <w:sz w:val="32"/>
          <w:szCs w:val="32"/>
          <w:u w:val="none"/>
        </w:rPr>
        <w:t>4.</w:t>
      </w:r>
      <w:r>
        <w:rPr>
          <w:rFonts w:hint="eastAsia" w:ascii="仿宋_GB2312" w:eastAsia="仿宋_GB2312" w:cs="仿宋_GB2312"/>
          <w:sz w:val="32"/>
          <w:szCs w:val="32"/>
          <w:u w:val="none"/>
        </w:rPr>
        <w:t>其他资本性支出</w:t>
      </w:r>
      <w:r>
        <w:rPr>
          <w:rFonts w:hint="eastAsia" w:ascii="仿宋_GB2312" w:eastAsia="仿宋_GB2312" w:cs="仿宋_GB2312"/>
          <w:sz w:val="32"/>
          <w:szCs w:val="32"/>
          <w:u w:val="none"/>
          <w:lang w:val="en-US" w:eastAsia="zh-CN"/>
        </w:rPr>
        <w:t>0</w:t>
      </w:r>
      <w:r>
        <w:rPr>
          <w:rFonts w:hint="eastAsia" w:ascii="仿宋_GB2312" w:eastAsia="仿宋_GB2312" w:cs="仿宋_GB2312"/>
          <w:sz w:val="32"/>
          <w:szCs w:val="32"/>
          <w:u w:val="none"/>
        </w:rPr>
        <w:t>元，</w:t>
      </w:r>
      <w:r>
        <w:rPr>
          <w:rFonts w:hint="eastAsia" w:ascii="仿宋_GB2312" w:hAnsi="宋体" w:eastAsia="仿宋_GB2312" w:cs="Times New Roman"/>
          <w:color w:val="auto"/>
          <w:sz w:val="32"/>
          <w:szCs w:val="32"/>
          <w:u w:val="none"/>
        </w:rPr>
        <w:t>较年初预算数增加（减少）</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Times New Roman"/>
          <w:color w:val="auto"/>
          <w:sz w:val="32"/>
          <w:szCs w:val="32"/>
          <w:u w:val="none"/>
        </w:rPr>
        <w:t>元，增长（</w:t>
      </w:r>
      <w:r>
        <w:rPr>
          <w:rFonts w:hint="eastAsia" w:ascii="仿宋_GB2312" w:hAnsi="宋体" w:eastAsia="仿宋_GB2312" w:cs="Times New Roman"/>
          <w:color w:val="auto"/>
          <w:sz w:val="32"/>
          <w:szCs w:val="32"/>
          <w:u w:val="none"/>
          <w:lang w:eastAsia="zh-CN"/>
        </w:rPr>
        <w:t>下</w:t>
      </w:r>
      <w:r>
        <w:rPr>
          <w:rFonts w:hint="eastAsia" w:ascii="仿宋_GB2312" w:hAnsi="宋体" w:eastAsia="仿宋_GB2312" w:cs="Times New Roman"/>
          <w:color w:val="auto"/>
          <w:sz w:val="32"/>
          <w:szCs w:val="32"/>
          <w:u w:val="none"/>
        </w:rPr>
        <w:t>降）</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，主要原因是</w:t>
      </w:r>
      <w:r>
        <w:rPr>
          <w:rFonts w:hint="eastAsia" w:ascii="仿宋_GB2312" w:eastAsia="仿宋_GB2312"/>
          <w:sz w:val="30"/>
          <w:szCs w:val="30"/>
          <w:u w:val="none"/>
          <w:lang w:eastAsia="zh-CN"/>
        </w:rPr>
        <w:t>无</w:t>
      </w:r>
      <w:r>
        <w:rPr>
          <w:rFonts w:hint="eastAsia" w:ascii="仿宋_GB2312" w:hAnsi="宋体" w:eastAsia="仿宋_GB2312" w:cs="Times New Roman"/>
          <w:color w:val="auto"/>
          <w:sz w:val="32"/>
          <w:szCs w:val="32"/>
          <w:u w:val="none"/>
        </w:rPr>
        <w:t>；较</w:t>
      </w:r>
      <w:r>
        <w:rPr>
          <w:rFonts w:hint="eastAsia" w:ascii="仿宋_GB2312" w:hAnsi="宋体" w:eastAsia="仿宋_GB2312" w:cs="Times New Roman"/>
          <w:color w:val="auto"/>
          <w:sz w:val="32"/>
          <w:szCs w:val="32"/>
          <w:u w:val="none"/>
          <w:lang w:eastAsia="zh-CN"/>
        </w:rPr>
        <w:t>上</w:t>
      </w:r>
      <w:r>
        <w:rPr>
          <w:rFonts w:hint="eastAsia" w:ascii="仿宋_GB2312" w:hAnsi="宋体" w:eastAsia="仿宋_GB2312" w:cs="Times New Roman"/>
          <w:color w:val="auto"/>
          <w:sz w:val="32"/>
          <w:szCs w:val="32"/>
          <w:u w:val="none"/>
        </w:rPr>
        <w:t>年决算数增加（减少）</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Times New Roman"/>
          <w:color w:val="auto"/>
          <w:sz w:val="32"/>
          <w:szCs w:val="32"/>
          <w:u w:val="none"/>
        </w:rPr>
        <w:t>元，增长（</w:t>
      </w:r>
      <w:r>
        <w:rPr>
          <w:rFonts w:hint="eastAsia" w:ascii="仿宋_GB2312" w:hAnsi="宋体" w:eastAsia="仿宋_GB2312" w:cs="Times New Roman"/>
          <w:color w:val="auto"/>
          <w:sz w:val="32"/>
          <w:szCs w:val="32"/>
          <w:u w:val="none"/>
          <w:lang w:eastAsia="zh-CN"/>
        </w:rPr>
        <w:t>下</w:t>
      </w:r>
      <w:r>
        <w:rPr>
          <w:rFonts w:hint="eastAsia" w:ascii="仿宋_GB2312" w:hAnsi="宋体" w:eastAsia="仿宋_GB2312" w:cs="Times New Roman"/>
          <w:color w:val="auto"/>
          <w:sz w:val="32"/>
          <w:szCs w:val="32"/>
          <w:u w:val="none"/>
        </w:rPr>
        <w:t>降）</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rPr>
        <w:t>。</w:t>
      </w:r>
    </w:p>
    <w:p>
      <w:pPr>
        <w:spacing w:line="540" w:lineRule="exact"/>
        <w:ind w:firstLine="640" w:firstLineChars="200"/>
        <w:outlineLvl w:val="1"/>
        <w:rPr>
          <w:rFonts w:hint="eastAsia" w:ascii="黑体" w:hAnsi="黑体" w:eastAsia="黑体" w:cs="黑体"/>
          <w:b w:val="0"/>
          <w:bCs w:val="0"/>
          <w:kern w:val="0"/>
          <w:sz w:val="32"/>
          <w:szCs w:val="32"/>
          <w:u w:val="none"/>
        </w:rPr>
      </w:pPr>
      <w:r>
        <w:rPr>
          <w:rFonts w:hint="eastAsia" w:ascii="黑体" w:hAnsi="黑体" w:eastAsia="黑体" w:cs="黑体"/>
          <w:b w:val="0"/>
          <w:bCs w:val="0"/>
          <w:kern w:val="0"/>
          <w:sz w:val="32"/>
          <w:szCs w:val="32"/>
          <w:u w:val="none"/>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kern w:val="0"/>
          <w:sz w:val="32"/>
          <w:szCs w:val="32"/>
          <w:u w:val="none"/>
          <w:lang w:eastAsia="zh-CN"/>
        </w:rPr>
      </w:pPr>
      <w:r>
        <w:rPr>
          <w:rFonts w:hint="eastAsia" w:ascii="仿宋_GB2312" w:hAnsi="仿宋_GB2312" w:eastAsia="仿宋_GB2312" w:cs="仿宋_GB2312"/>
          <w:b/>
          <w:kern w:val="0"/>
          <w:sz w:val="32"/>
          <w:szCs w:val="32"/>
          <w:u w:val="none"/>
        </w:rPr>
        <w:t>（一）“三公”经费</w:t>
      </w:r>
      <w:r>
        <w:rPr>
          <w:rFonts w:hint="eastAsia" w:ascii="仿宋_GB2312" w:hAnsi="仿宋_GB2312" w:eastAsia="仿宋_GB2312" w:cs="仿宋_GB2312"/>
          <w:b/>
          <w:kern w:val="0"/>
          <w:sz w:val="32"/>
          <w:szCs w:val="32"/>
          <w:u w:val="none"/>
          <w:lang w:eastAsia="zh-CN"/>
        </w:rPr>
        <w:t>一般公共预算</w:t>
      </w:r>
      <w:r>
        <w:rPr>
          <w:rFonts w:hint="eastAsia" w:ascii="仿宋_GB2312" w:hAnsi="仿宋_GB2312" w:eastAsia="仿宋_GB2312" w:cs="仿宋_GB2312"/>
          <w:b/>
          <w:kern w:val="0"/>
          <w:sz w:val="32"/>
          <w:szCs w:val="32"/>
          <w:u w:val="none"/>
        </w:rPr>
        <w:t>财政拨款支出决算</w:t>
      </w:r>
      <w:r>
        <w:rPr>
          <w:rFonts w:hint="eastAsia" w:ascii="仿宋_GB2312" w:hAnsi="仿宋_GB2312" w:eastAsia="仿宋_GB2312" w:cs="仿宋_GB2312"/>
          <w:b/>
          <w:kern w:val="0"/>
          <w:sz w:val="32"/>
          <w:szCs w:val="32"/>
          <w:u w:val="none"/>
          <w:lang w:eastAsia="zh-CN"/>
        </w:rPr>
        <w:t>总</w:t>
      </w:r>
      <w:r>
        <w:rPr>
          <w:rFonts w:hint="eastAsia" w:ascii="仿宋_GB2312" w:hAnsi="仿宋_GB2312" w:eastAsia="仿宋_GB2312" w:cs="仿宋_GB2312"/>
          <w:b/>
          <w:kern w:val="0"/>
          <w:sz w:val="32"/>
          <w:szCs w:val="32"/>
          <w:u w:val="none"/>
        </w:rPr>
        <w:t>体情况说明</w:t>
      </w:r>
      <w:r>
        <w:rPr>
          <w:rFonts w:hint="eastAsia" w:ascii="仿宋_GB2312" w:hAnsi="仿宋_GB2312" w:eastAsia="仿宋_GB2312" w:cs="仿宋_GB2312"/>
          <w:b/>
          <w:kern w:val="0"/>
          <w:sz w:val="32"/>
          <w:szCs w:val="32"/>
          <w:u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201</w:t>
      </w:r>
      <w:r>
        <w:rPr>
          <w:rFonts w:hint="eastAsia" w:ascii="仿宋_GB2312" w:hAnsi="仿宋_GB2312" w:eastAsia="仿宋_GB2312" w:cs="仿宋_GB2312"/>
          <w:kern w:val="0"/>
          <w:sz w:val="32"/>
          <w:szCs w:val="32"/>
          <w:u w:val="none"/>
          <w:lang w:val="en-US" w:eastAsia="zh-CN"/>
        </w:rPr>
        <w:t>8</w:t>
      </w:r>
      <w:r>
        <w:rPr>
          <w:rFonts w:hint="eastAsia" w:ascii="仿宋_GB2312" w:hAnsi="仿宋_GB2312" w:eastAsia="仿宋_GB2312" w:cs="仿宋_GB2312"/>
          <w:kern w:val="0"/>
          <w:sz w:val="32"/>
          <w:szCs w:val="32"/>
          <w:u w:val="none"/>
        </w:rPr>
        <w:t>年度“三公”经费</w:t>
      </w:r>
      <w:r>
        <w:rPr>
          <w:rFonts w:hint="eastAsia" w:ascii="仿宋_GB2312" w:hAnsi="仿宋_GB2312" w:eastAsia="仿宋_GB2312" w:cs="仿宋_GB2312"/>
          <w:kern w:val="0"/>
          <w:sz w:val="32"/>
          <w:szCs w:val="32"/>
          <w:u w:val="none"/>
          <w:lang w:eastAsia="zh-CN"/>
        </w:rPr>
        <w:t>一般公共预算</w:t>
      </w:r>
      <w:r>
        <w:rPr>
          <w:rFonts w:hint="eastAsia" w:ascii="仿宋_GB2312" w:hAnsi="仿宋_GB2312" w:eastAsia="仿宋_GB2312" w:cs="仿宋_GB2312"/>
          <w:kern w:val="0"/>
          <w:sz w:val="32"/>
          <w:szCs w:val="32"/>
          <w:u w:val="none"/>
        </w:rPr>
        <w:t>财政拨款支出</w:t>
      </w:r>
      <w:r>
        <w:rPr>
          <w:rFonts w:hint="eastAsia" w:ascii="仿宋_GB2312" w:hAnsi="仿宋_GB2312" w:eastAsia="仿宋_GB2312" w:cs="仿宋_GB2312"/>
          <w:kern w:val="0"/>
          <w:sz w:val="32"/>
          <w:szCs w:val="32"/>
          <w:u w:val="none"/>
          <w:lang w:eastAsia="zh-CN"/>
        </w:rPr>
        <w:t>年初</w:t>
      </w:r>
      <w:r>
        <w:rPr>
          <w:rFonts w:hint="eastAsia" w:ascii="仿宋_GB2312" w:hAnsi="仿宋_GB2312" w:eastAsia="仿宋_GB2312" w:cs="仿宋_GB2312"/>
          <w:kern w:val="0"/>
          <w:sz w:val="32"/>
          <w:szCs w:val="32"/>
          <w:u w:val="none"/>
        </w:rPr>
        <w:t>预算为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w:t>
      </w:r>
      <w:r>
        <w:rPr>
          <w:rFonts w:hint="eastAsia" w:ascii="仿宋_GB2312" w:hAnsi="仿宋_GB2312" w:eastAsia="仿宋_GB2312" w:cs="仿宋_GB2312"/>
          <w:kern w:val="0"/>
          <w:sz w:val="32"/>
          <w:szCs w:val="32"/>
          <w:u w:val="none"/>
          <w:lang w:eastAsia="zh-CN"/>
        </w:rPr>
        <w:t>年初</w:t>
      </w:r>
      <w:r>
        <w:rPr>
          <w:rFonts w:hint="eastAsia" w:ascii="仿宋_GB2312" w:hAnsi="仿宋_GB2312" w:eastAsia="仿宋_GB2312" w:cs="仿宋_GB2312"/>
          <w:kern w:val="0"/>
          <w:sz w:val="32"/>
          <w:szCs w:val="32"/>
          <w:u w:val="none"/>
        </w:rPr>
        <w:t>预算的</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。与上</w:t>
      </w:r>
      <w:r>
        <w:rPr>
          <w:rFonts w:hint="eastAsia" w:ascii="仿宋_GB2312" w:hAnsi="仿宋_GB2312" w:eastAsia="仿宋_GB2312" w:cs="仿宋_GB2312"/>
          <w:kern w:val="0"/>
          <w:sz w:val="32"/>
          <w:szCs w:val="32"/>
          <w:u w:val="none"/>
        </w:rPr>
        <w:t>年</w:t>
      </w:r>
      <w:r>
        <w:rPr>
          <w:rFonts w:hint="eastAsia" w:ascii="仿宋_GB2312" w:hAnsi="仿宋_GB2312" w:eastAsia="仿宋_GB2312" w:cs="仿宋_GB2312"/>
          <w:kern w:val="0"/>
          <w:sz w:val="32"/>
          <w:szCs w:val="32"/>
          <w:u w:val="none"/>
          <w:lang w:eastAsia="zh-CN"/>
        </w:rPr>
        <w:t>相比，</w:t>
      </w:r>
      <w:r>
        <w:rPr>
          <w:rFonts w:hint="eastAsia" w:ascii="仿宋_GB2312" w:hAnsi="仿宋_GB2312" w:eastAsia="仿宋_GB2312" w:cs="仿宋_GB2312"/>
          <w:kern w:val="0"/>
          <w:sz w:val="32"/>
          <w:szCs w:val="32"/>
          <w:u w:val="none"/>
        </w:rPr>
        <w:t>减少（增加）</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元，下降（增长）</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决算数小于（大于）</w:t>
      </w:r>
      <w:r>
        <w:rPr>
          <w:rFonts w:hint="eastAsia" w:ascii="仿宋_GB2312" w:hAnsi="仿宋_GB2312" w:eastAsia="仿宋_GB2312" w:cs="仿宋_GB2312"/>
          <w:kern w:val="0"/>
          <w:sz w:val="32"/>
          <w:szCs w:val="32"/>
          <w:u w:val="none"/>
          <w:lang w:eastAsia="zh-CN"/>
        </w:rPr>
        <w:t>年初</w:t>
      </w:r>
      <w:r>
        <w:rPr>
          <w:rFonts w:hint="eastAsia" w:ascii="仿宋_GB2312" w:hAnsi="仿宋_GB2312" w:eastAsia="仿宋_GB2312" w:cs="仿宋_GB2312"/>
          <w:kern w:val="0"/>
          <w:sz w:val="32"/>
          <w:szCs w:val="32"/>
          <w:u w:val="none"/>
        </w:rPr>
        <w:t>预算数的主要原因</w:t>
      </w:r>
      <w:r>
        <w:rPr>
          <w:rFonts w:hint="eastAsia" w:ascii="仿宋_GB2312" w:hAnsi="仿宋_GB2312" w:eastAsia="仿宋_GB2312" w:cs="仿宋_GB2312"/>
          <w:kern w:val="0"/>
          <w:sz w:val="32"/>
          <w:szCs w:val="32"/>
          <w:u w:val="none"/>
          <w:lang w:eastAsia="zh-CN"/>
        </w:rPr>
        <w:t>是</w:t>
      </w:r>
      <w:r>
        <w:rPr>
          <w:rFonts w:hint="eastAsia" w:ascii="仿宋_GB2312" w:eastAsia="仿宋_GB2312"/>
          <w:sz w:val="30"/>
          <w:szCs w:val="30"/>
          <w:u w:val="none"/>
          <w:lang w:eastAsia="zh-CN"/>
        </w:rPr>
        <w:t>无</w:t>
      </w:r>
      <w:r>
        <w:rPr>
          <w:rFonts w:hint="eastAsia" w:ascii="仿宋_GB2312" w:hAnsi="仿宋_GB2312" w:eastAsia="仿宋_GB2312" w:cs="仿宋_GB2312"/>
          <w:kern w:val="0"/>
          <w:sz w:val="32"/>
          <w:szCs w:val="32"/>
          <w:u w:val="none"/>
          <w:lang w:eastAsia="zh-CN"/>
        </w:rPr>
        <w:t>。</w:t>
      </w:r>
    </w:p>
    <w:p>
      <w:pPr>
        <w:pStyle w:val="8"/>
        <w:numPr>
          <w:ilvl w:val="0"/>
          <w:numId w:val="3"/>
        </w:numPr>
        <w:spacing w:line="540" w:lineRule="exact"/>
        <w:ind w:firstLine="643" w:firstLineChars="200"/>
        <w:rPr>
          <w:rFonts w:hint="eastAsia" w:ascii="仿宋_GB2312" w:hAnsi="仿宋_GB2312" w:eastAsia="仿宋_GB2312" w:cs="仿宋_GB2312"/>
          <w:b/>
          <w:sz w:val="32"/>
          <w:szCs w:val="32"/>
          <w:u w:val="none"/>
        </w:rPr>
      </w:pPr>
      <w:r>
        <w:rPr>
          <w:rFonts w:hint="eastAsia" w:ascii="仿宋_GB2312" w:hAnsi="仿宋_GB2312" w:eastAsia="仿宋_GB2312" w:cs="仿宋_GB2312"/>
          <w:b/>
          <w:sz w:val="32"/>
          <w:szCs w:val="32"/>
          <w:u w:val="none"/>
        </w:rPr>
        <w:t>“三公”经费</w:t>
      </w:r>
      <w:r>
        <w:rPr>
          <w:rFonts w:hint="eastAsia" w:ascii="仿宋_GB2312" w:hAnsi="仿宋_GB2312" w:eastAsia="仿宋_GB2312" w:cs="仿宋_GB2312"/>
          <w:b/>
          <w:sz w:val="32"/>
          <w:szCs w:val="32"/>
          <w:u w:val="none"/>
          <w:lang w:eastAsia="zh-CN"/>
        </w:rPr>
        <w:t>一般公共预算</w:t>
      </w:r>
      <w:r>
        <w:rPr>
          <w:rFonts w:hint="eastAsia" w:ascii="仿宋_GB2312" w:hAnsi="仿宋_GB2312" w:eastAsia="仿宋_GB2312" w:cs="仿宋_GB2312"/>
          <w:b/>
          <w:sz w:val="32"/>
          <w:szCs w:val="32"/>
          <w:u w:val="none"/>
        </w:rPr>
        <w:t>财政拨款支出决算具体情况说明。</w:t>
      </w:r>
    </w:p>
    <w:p>
      <w:pPr>
        <w:pStyle w:val="8"/>
        <w:numPr>
          <w:ilvl w:val="0"/>
          <w:numId w:val="0"/>
        </w:numPr>
        <w:spacing w:line="54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201</w:t>
      </w:r>
      <w:r>
        <w:rPr>
          <w:rFonts w:hint="eastAsia" w:ascii="仿宋_GB2312" w:hAnsi="仿宋_GB2312" w:eastAsia="仿宋_GB2312" w:cs="仿宋_GB2312"/>
          <w:color w:val="auto"/>
          <w:sz w:val="32"/>
          <w:szCs w:val="32"/>
          <w:u w:val="none"/>
          <w:lang w:val="en-US" w:eastAsia="zh-CN"/>
        </w:rPr>
        <w:t>8</w:t>
      </w:r>
      <w:r>
        <w:rPr>
          <w:rFonts w:hint="eastAsia" w:ascii="仿宋_GB2312" w:hAnsi="仿宋_GB2312" w:eastAsia="仿宋_GB2312" w:cs="仿宋_GB2312"/>
          <w:color w:val="auto"/>
          <w:sz w:val="32"/>
          <w:szCs w:val="32"/>
          <w:u w:val="none"/>
        </w:rPr>
        <w:t>年度“三公”经费</w:t>
      </w:r>
      <w:r>
        <w:rPr>
          <w:rFonts w:hint="eastAsia" w:ascii="仿宋_GB2312" w:hAnsi="仿宋_GB2312" w:eastAsia="仿宋_GB2312" w:cs="仿宋_GB2312"/>
          <w:color w:val="auto"/>
          <w:sz w:val="32"/>
          <w:szCs w:val="32"/>
          <w:u w:val="none"/>
          <w:lang w:eastAsia="zh-CN"/>
        </w:rPr>
        <w:t>一般公共预算</w:t>
      </w:r>
      <w:r>
        <w:rPr>
          <w:rFonts w:hint="eastAsia" w:ascii="仿宋_GB2312" w:hAnsi="仿宋_GB2312" w:eastAsia="仿宋_GB2312" w:cs="仿宋_GB2312"/>
          <w:color w:val="auto"/>
          <w:sz w:val="32"/>
          <w:szCs w:val="32"/>
          <w:u w:val="none"/>
        </w:rPr>
        <w:t>财政拨款支出决算中，因公出国（境）费支出占</w:t>
      </w:r>
      <w:r>
        <w:rPr>
          <w:rFonts w:hint="eastAsia" w:ascii="仿宋_GB2312" w:hAnsi="仿宋_GB2312" w:eastAsia="仿宋_GB2312" w:cs="仿宋_GB2312"/>
          <w:kern w:val="0"/>
          <w:sz w:val="32"/>
          <w:szCs w:val="32"/>
          <w:u w:val="none"/>
          <w:lang w:val="en-US" w:eastAsia="zh-CN"/>
        </w:rPr>
        <w:t xml:space="preserve">0 </w:t>
      </w:r>
      <w:r>
        <w:rPr>
          <w:rFonts w:hint="eastAsia" w:ascii="仿宋_GB2312" w:hAnsi="仿宋_GB2312" w:eastAsia="仿宋_GB2312" w:cs="仿宋_GB2312"/>
          <w:color w:val="auto"/>
          <w:sz w:val="32"/>
          <w:szCs w:val="32"/>
          <w:u w:val="none"/>
        </w:rPr>
        <w:t>%；公务用车购置及运行费支出占</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color w:val="auto"/>
          <w:sz w:val="32"/>
          <w:szCs w:val="32"/>
          <w:u w:val="none"/>
        </w:rPr>
        <w:t>%；公务接待费支出占</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color w:val="auto"/>
          <w:sz w:val="32"/>
          <w:szCs w:val="32"/>
          <w:u w:val="none"/>
        </w:rPr>
        <w:t>%。具体情况如下：</w:t>
      </w:r>
    </w:p>
    <w:p>
      <w:pPr>
        <w:pStyle w:val="8"/>
        <w:spacing w:line="540" w:lineRule="exact"/>
        <w:ind w:firstLine="630" w:firstLineChars="196"/>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color w:val="auto"/>
          <w:sz w:val="32"/>
          <w:szCs w:val="32"/>
          <w:u w:val="none"/>
        </w:rPr>
        <w:t>1.因公出国（境）费</w:t>
      </w:r>
      <w:r>
        <w:rPr>
          <w:rFonts w:hint="eastAsia" w:ascii="仿宋_GB2312" w:hAnsi="仿宋_GB2312" w:eastAsia="仿宋_GB2312" w:cs="仿宋_GB2312"/>
          <w:b/>
          <w:color w:val="auto"/>
          <w:sz w:val="32"/>
          <w:szCs w:val="32"/>
          <w:u w:val="none"/>
          <w:lang w:eastAsia="zh-CN"/>
        </w:rPr>
        <w:t>。</w:t>
      </w:r>
      <w:r>
        <w:rPr>
          <w:rFonts w:hint="eastAsia" w:ascii="仿宋_GB2312" w:hAnsi="仿宋_GB2312" w:eastAsia="仿宋_GB2312" w:cs="仿宋_GB2312"/>
          <w:b w:val="0"/>
          <w:bCs/>
          <w:color w:val="auto"/>
          <w:sz w:val="32"/>
          <w:szCs w:val="32"/>
          <w:u w:val="none"/>
          <w:lang w:eastAsia="zh-CN"/>
        </w:rPr>
        <w:t>年初预算为</w:t>
      </w:r>
      <w:r>
        <w:rPr>
          <w:rFonts w:hint="eastAsia" w:ascii="仿宋_GB2312" w:hAnsi="仿宋_GB2312" w:eastAsia="仿宋_GB2312" w:cs="仿宋_GB2312"/>
          <w:b w:val="0"/>
          <w:bCs/>
          <w:kern w:val="0"/>
          <w:sz w:val="32"/>
          <w:szCs w:val="32"/>
          <w:u w:val="none"/>
          <w:lang w:val="en-US" w:eastAsia="zh-CN"/>
        </w:rPr>
        <w:t>0</w:t>
      </w:r>
      <w:r>
        <w:rPr>
          <w:rFonts w:hint="eastAsia" w:ascii="仿宋_GB2312" w:hAnsi="仿宋_GB2312" w:eastAsia="仿宋_GB2312" w:cs="仿宋_GB2312"/>
          <w:kern w:val="0"/>
          <w:sz w:val="32"/>
          <w:szCs w:val="32"/>
          <w:u w:val="none"/>
        </w:rPr>
        <w:t>元</w:t>
      </w:r>
      <w:r>
        <w:rPr>
          <w:rFonts w:hint="eastAsia" w:ascii="仿宋_GB2312" w:hAnsi="仿宋_GB2312" w:eastAsia="仿宋_GB2312" w:cs="仿宋_GB2312"/>
          <w:kern w:val="0"/>
          <w:sz w:val="32"/>
          <w:szCs w:val="32"/>
          <w:u w:val="none"/>
          <w:lang w:eastAsia="zh-CN"/>
        </w:rPr>
        <w:t>，支出决算为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完成</w:t>
      </w:r>
      <w:r>
        <w:rPr>
          <w:rFonts w:hint="eastAsia" w:ascii="仿宋_GB2312" w:hAnsi="仿宋_GB2312" w:eastAsia="仿宋_GB2312" w:cs="仿宋_GB2312"/>
          <w:kern w:val="0"/>
          <w:sz w:val="32"/>
          <w:szCs w:val="32"/>
          <w:u w:val="none"/>
          <w:lang w:eastAsia="zh-CN"/>
        </w:rPr>
        <w:t>年初</w:t>
      </w:r>
      <w:r>
        <w:rPr>
          <w:rFonts w:hint="eastAsia" w:ascii="仿宋_GB2312" w:hAnsi="仿宋_GB2312" w:eastAsia="仿宋_GB2312" w:cs="仿宋_GB2312"/>
          <w:kern w:val="0"/>
          <w:sz w:val="32"/>
          <w:szCs w:val="32"/>
          <w:u w:val="none"/>
        </w:rPr>
        <w:t>预算的</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%；比</w:t>
      </w:r>
      <w:r>
        <w:rPr>
          <w:rFonts w:hint="eastAsia" w:ascii="仿宋_GB2312" w:hAnsi="仿宋_GB2312" w:eastAsia="仿宋_GB2312" w:cs="仿宋_GB2312"/>
          <w:kern w:val="0"/>
          <w:sz w:val="32"/>
          <w:szCs w:val="32"/>
          <w:u w:val="none"/>
          <w:lang w:eastAsia="zh-CN"/>
        </w:rPr>
        <w:t>上</w:t>
      </w:r>
      <w:r>
        <w:rPr>
          <w:rFonts w:hint="eastAsia" w:ascii="仿宋_GB2312" w:hAnsi="仿宋_GB2312" w:eastAsia="仿宋_GB2312" w:cs="仿宋_GB2312"/>
          <w:kern w:val="0"/>
          <w:sz w:val="32"/>
          <w:szCs w:val="32"/>
          <w:u w:val="none"/>
        </w:rPr>
        <w:t>年减少（增加）</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元，下降（增长）</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决算数小于（大于）</w:t>
      </w:r>
      <w:r>
        <w:rPr>
          <w:rFonts w:hint="eastAsia" w:ascii="仿宋_GB2312" w:hAnsi="仿宋_GB2312" w:eastAsia="仿宋_GB2312" w:cs="仿宋_GB2312"/>
          <w:kern w:val="0"/>
          <w:sz w:val="32"/>
          <w:szCs w:val="32"/>
          <w:u w:val="none"/>
          <w:lang w:eastAsia="zh-CN"/>
        </w:rPr>
        <w:t>年初</w:t>
      </w:r>
      <w:r>
        <w:rPr>
          <w:rFonts w:hint="eastAsia" w:ascii="仿宋_GB2312" w:hAnsi="仿宋_GB2312" w:eastAsia="仿宋_GB2312" w:cs="仿宋_GB2312"/>
          <w:kern w:val="0"/>
          <w:sz w:val="32"/>
          <w:szCs w:val="32"/>
          <w:u w:val="none"/>
        </w:rPr>
        <w:t>预算数的</w:t>
      </w:r>
      <w:r>
        <w:rPr>
          <w:rFonts w:hint="eastAsia" w:ascii="仿宋_GB2312" w:hAnsi="仿宋_GB2312" w:eastAsia="仿宋_GB2312" w:cs="仿宋_GB2312"/>
          <w:kern w:val="0"/>
          <w:sz w:val="32"/>
          <w:szCs w:val="32"/>
          <w:u w:val="none"/>
          <w:lang w:eastAsia="zh-CN"/>
        </w:rPr>
        <w:t>主要原因是</w:t>
      </w:r>
      <w:r>
        <w:rPr>
          <w:rFonts w:hint="eastAsia" w:ascii="仿宋_GB2312" w:eastAsia="仿宋_GB2312"/>
          <w:sz w:val="30"/>
          <w:szCs w:val="30"/>
          <w:u w:val="none"/>
          <w:lang w:eastAsia="zh-CN"/>
        </w:rPr>
        <w:t>无</w:t>
      </w:r>
      <w:r>
        <w:rPr>
          <w:rFonts w:hint="eastAsia" w:ascii="仿宋_GB2312" w:hAnsi="仿宋_GB2312" w:eastAsia="仿宋_GB2312" w:cs="仿宋_GB2312"/>
          <w:kern w:val="0"/>
          <w:sz w:val="32"/>
          <w:szCs w:val="32"/>
          <w:u w:val="none"/>
          <w:lang w:val="en-US" w:eastAsia="zh-CN"/>
        </w:rPr>
        <w:t>。全年</w:t>
      </w:r>
      <w:r>
        <w:rPr>
          <w:rFonts w:hint="eastAsia" w:ascii="仿宋_GB2312" w:hAnsi="仿宋_GB2312" w:eastAsia="仿宋_GB2312" w:cs="仿宋_GB2312"/>
          <w:color w:val="auto"/>
          <w:sz w:val="32"/>
          <w:szCs w:val="32"/>
          <w:u w:val="none"/>
        </w:rPr>
        <w:t>因公出国（境）团组数</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color w:val="auto"/>
          <w:sz w:val="32"/>
          <w:szCs w:val="32"/>
          <w:u w:val="none"/>
        </w:rPr>
        <w:t>个，因公出国（境）人次数</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color w:val="auto"/>
          <w:sz w:val="32"/>
          <w:szCs w:val="32"/>
          <w:u w:val="none"/>
        </w:rPr>
        <w:t>人。开支内容包括：</w:t>
      </w:r>
      <w:r>
        <w:rPr>
          <w:rFonts w:hint="eastAsia" w:ascii="仿宋_GB2312" w:eastAsia="仿宋_GB2312"/>
          <w:sz w:val="30"/>
          <w:szCs w:val="30"/>
          <w:u w:val="none"/>
          <w:lang w:eastAsia="zh-CN"/>
        </w:rPr>
        <w:t>无</w:t>
      </w:r>
      <w:r>
        <w:rPr>
          <w:rFonts w:hint="eastAsia" w:ascii="仿宋_GB2312" w:hAnsi="仿宋_GB2312" w:eastAsia="仿宋_GB2312" w:cs="仿宋_GB2312"/>
          <w:color w:val="auto"/>
          <w:sz w:val="32"/>
          <w:szCs w:val="32"/>
          <w:u w:val="none"/>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b/>
          <w:kern w:val="0"/>
          <w:sz w:val="32"/>
          <w:szCs w:val="32"/>
          <w:u w:val="none"/>
        </w:rPr>
        <w:t>2.公务用车购置及运行维护费</w:t>
      </w:r>
      <w:r>
        <w:rPr>
          <w:rFonts w:hint="eastAsia" w:ascii="仿宋_GB2312" w:hAnsi="仿宋_GB2312" w:eastAsia="仿宋_GB2312" w:cs="仿宋_GB2312"/>
          <w:b/>
          <w:kern w:val="0"/>
          <w:sz w:val="32"/>
          <w:szCs w:val="32"/>
          <w:u w:val="none"/>
          <w:lang w:eastAsia="zh-CN"/>
        </w:rPr>
        <w:t>。</w:t>
      </w:r>
      <w:r>
        <w:rPr>
          <w:rFonts w:hint="eastAsia" w:ascii="仿宋_GB2312" w:hAnsi="仿宋_GB2312" w:eastAsia="仿宋_GB2312" w:cs="仿宋_GB2312"/>
          <w:b w:val="0"/>
          <w:bCs/>
          <w:color w:val="auto"/>
          <w:sz w:val="32"/>
          <w:szCs w:val="32"/>
          <w:u w:val="none"/>
          <w:lang w:eastAsia="zh-CN"/>
        </w:rPr>
        <w:t>年初预算为</w:t>
      </w:r>
      <w:r>
        <w:rPr>
          <w:rFonts w:hint="eastAsia" w:ascii="仿宋_GB2312" w:hAnsi="仿宋_GB2312" w:eastAsia="仿宋_GB2312" w:cs="仿宋_GB2312"/>
          <w:b w:val="0"/>
          <w:bCs/>
          <w:kern w:val="0"/>
          <w:sz w:val="32"/>
          <w:szCs w:val="32"/>
          <w:u w:val="none"/>
          <w:lang w:val="en-US" w:eastAsia="zh-CN"/>
        </w:rPr>
        <w:t>0</w:t>
      </w:r>
      <w:r>
        <w:rPr>
          <w:rFonts w:hint="eastAsia" w:ascii="仿宋_GB2312" w:hAnsi="仿宋_GB2312" w:eastAsia="仿宋_GB2312" w:cs="仿宋_GB2312"/>
          <w:kern w:val="0"/>
          <w:sz w:val="32"/>
          <w:szCs w:val="32"/>
          <w:u w:val="none"/>
        </w:rPr>
        <w:t>元</w:t>
      </w:r>
      <w:r>
        <w:rPr>
          <w:rFonts w:hint="eastAsia" w:ascii="仿宋_GB2312" w:hAnsi="仿宋_GB2312" w:eastAsia="仿宋_GB2312" w:cs="仿宋_GB2312"/>
          <w:kern w:val="0"/>
          <w:sz w:val="32"/>
          <w:szCs w:val="32"/>
          <w:u w:val="none"/>
          <w:lang w:eastAsia="zh-CN"/>
        </w:rPr>
        <w:t>，支出决算为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完成</w:t>
      </w:r>
      <w:r>
        <w:rPr>
          <w:rFonts w:hint="eastAsia" w:ascii="仿宋_GB2312" w:hAnsi="仿宋_GB2312" w:eastAsia="仿宋_GB2312" w:cs="仿宋_GB2312"/>
          <w:kern w:val="0"/>
          <w:sz w:val="32"/>
          <w:szCs w:val="32"/>
          <w:u w:val="none"/>
          <w:lang w:eastAsia="zh-CN"/>
        </w:rPr>
        <w:t>年初</w:t>
      </w:r>
      <w:r>
        <w:rPr>
          <w:rFonts w:hint="eastAsia" w:ascii="仿宋_GB2312" w:hAnsi="仿宋_GB2312" w:eastAsia="仿宋_GB2312" w:cs="仿宋_GB2312"/>
          <w:kern w:val="0"/>
          <w:sz w:val="32"/>
          <w:szCs w:val="32"/>
          <w:u w:val="none"/>
        </w:rPr>
        <w:t>预算的</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%；比</w:t>
      </w:r>
      <w:r>
        <w:rPr>
          <w:rFonts w:hint="eastAsia" w:ascii="仿宋_GB2312" w:hAnsi="仿宋_GB2312" w:eastAsia="仿宋_GB2312" w:cs="仿宋_GB2312"/>
          <w:kern w:val="0"/>
          <w:sz w:val="32"/>
          <w:szCs w:val="32"/>
          <w:u w:val="none"/>
          <w:lang w:eastAsia="zh-CN"/>
        </w:rPr>
        <w:t>上</w:t>
      </w:r>
      <w:r>
        <w:rPr>
          <w:rFonts w:hint="eastAsia" w:ascii="仿宋_GB2312" w:hAnsi="仿宋_GB2312" w:eastAsia="仿宋_GB2312" w:cs="仿宋_GB2312"/>
          <w:kern w:val="0"/>
          <w:sz w:val="32"/>
          <w:szCs w:val="32"/>
          <w:u w:val="none"/>
        </w:rPr>
        <w:t>年减少（增加）</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元，下降（增长）</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决算数小于（大于）</w:t>
      </w:r>
      <w:r>
        <w:rPr>
          <w:rFonts w:hint="eastAsia" w:ascii="仿宋_GB2312" w:hAnsi="仿宋_GB2312" w:eastAsia="仿宋_GB2312" w:cs="仿宋_GB2312"/>
          <w:kern w:val="0"/>
          <w:sz w:val="32"/>
          <w:szCs w:val="32"/>
          <w:u w:val="none"/>
          <w:lang w:eastAsia="zh-CN"/>
        </w:rPr>
        <w:t>年初</w:t>
      </w:r>
      <w:r>
        <w:rPr>
          <w:rFonts w:hint="eastAsia" w:ascii="仿宋_GB2312" w:hAnsi="仿宋_GB2312" w:eastAsia="仿宋_GB2312" w:cs="仿宋_GB2312"/>
          <w:kern w:val="0"/>
          <w:sz w:val="32"/>
          <w:szCs w:val="32"/>
          <w:u w:val="none"/>
        </w:rPr>
        <w:t>预算数的</w:t>
      </w:r>
      <w:r>
        <w:rPr>
          <w:rFonts w:hint="eastAsia" w:ascii="仿宋_GB2312" w:hAnsi="仿宋_GB2312" w:eastAsia="仿宋_GB2312" w:cs="仿宋_GB2312"/>
          <w:kern w:val="0"/>
          <w:sz w:val="32"/>
          <w:szCs w:val="32"/>
          <w:u w:val="none"/>
          <w:lang w:eastAsia="zh-CN"/>
        </w:rPr>
        <w:t>主要原因是</w:t>
      </w:r>
      <w:r>
        <w:rPr>
          <w:rFonts w:hint="eastAsia" w:ascii="仿宋_GB2312" w:eastAsia="仿宋_GB2312"/>
          <w:sz w:val="30"/>
          <w:szCs w:val="30"/>
          <w:u w:val="none"/>
          <w:lang w:eastAsia="zh-CN"/>
        </w:rPr>
        <w:t>无</w:t>
      </w:r>
      <w:r>
        <w:rPr>
          <w:rFonts w:hint="eastAsia" w:ascii="仿宋_GB2312" w:hAnsi="仿宋_GB2312" w:eastAsia="仿宋_GB2312" w:cs="仿宋_GB2312"/>
          <w:kern w:val="0"/>
          <w:sz w:val="32"/>
          <w:szCs w:val="32"/>
          <w:u w:val="none"/>
          <w:lang w:val="en-US" w:eastAsia="zh-CN"/>
        </w:rPr>
        <w:t>。</w:t>
      </w:r>
      <w:r>
        <w:rPr>
          <w:rFonts w:hint="eastAsia" w:ascii="仿宋_GB2312" w:hAnsi="仿宋_GB2312" w:eastAsia="仿宋_GB2312" w:cs="仿宋_GB2312"/>
          <w:kern w:val="0"/>
          <w:sz w:val="32"/>
          <w:szCs w:val="32"/>
          <w:u w:val="none"/>
        </w:rPr>
        <w:t>其中：公务用车购置费支出为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元，公务用车运行维护费支出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元，主要用于</w:t>
      </w:r>
      <w:r>
        <w:rPr>
          <w:rFonts w:hint="eastAsia" w:ascii="仿宋_GB2312" w:eastAsia="仿宋_GB2312"/>
          <w:sz w:val="30"/>
          <w:szCs w:val="30"/>
          <w:u w:val="none"/>
          <w:lang w:eastAsia="zh-CN"/>
        </w:rPr>
        <w:t>无</w:t>
      </w:r>
      <w:r>
        <w:rPr>
          <w:rFonts w:hint="eastAsia" w:ascii="仿宋_GB2312" w:hAnsi="仿宋_GB2312" w:eastAsia="仿宋_GB2312" w:cs="仿宋_GB2312"/>
          <w:kern w:val="0"/>
          <w:sz w:val="32"/>
          <w:szCs w:val="32"/>
          <w:u w:val="none"/>
        </w:rPr>
        <w:t>等。</w:t>
      </w:r>
      <w:r>
        <w:rPr>
          <w:rFonts w:hint="eastAsia" w:ascii="仿宋_GB2312" w:hAnsi="仿宋_GB2312" w:eastAsia="仿宋_GB2312" w:cs="仿宋_GB2312"/>
          <w:kern w:val="0"/>
          <w:sz w:val="32"/>
          <w:szCs w:val="32"/>
          <w:u w:val="none"/>
          <w:lang w:eastAsia="zh-CN"/>
        </w:rPr>
        <w:t>一般公共预算</w:t>
      </w:r>
      <w:r>
        <w:rPr>
          <w:rFonts w:hint="eastAsia" w:ascii="仿宋_GB2312" w:hAnsi="仿宋_GB2312" w:eastAsia="仿宋_GB2312" w:cs="仿宋_GB2312"/>
          <w:kern w:val="0"/>
          <w:sz w:val="32"/>
          <w:szCs w:val="32"/>
          <w:u w:val="none"/>
        </w:rPr>
        <w:t>财政拨款开支的公务用车购置数</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辆，公务用车保有量为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b/>
          <w:kern w:val="0"/>
          <w:sz w:val="32"/>
          <w:szCs w:val="32"/>
          <w:u w:val="none"/>
        </w:rPr>
        <w:t>3.公务接待费</w:t>
      </w:r>
      <w:r>
        <w:rPr>
          <w:rFonts w:hint="eastAsia" w:ascii="仿宋_GB2312" w:hAnsi="仿宋_GB2312" w:eastAsia="仿宋_GB2312" w:cs="仿宋_GB2312"/>
          <w:b/>
          <w:kern w:val="0"/>
          <w:sz w:val="32"/>
          <w:szCs w:val="32"/>
          <w:u w:val="none"/>
          <w:lang w:eastAsia="zh-CN"/>
        </w:rPr>
        <w:t>。</w:t>
      </w:r>
      <w:r>
        <w:rPr>
          <w:rFonts w:hint="eastAsia" w:ascii="仿宋_GB2312" w:hAnsi="仿宋_GB2312" w:eastAsia="仿宋_GB2312" w:cs="仿宋_GB2312"/>
          <w:b w:val="0"/>
          <w:bCs/>
          <w:color w:val="auto"/>
          <w:sz w:val="32"/>
          <w:szCs w:val="32"/>
          <w:u w:val="none"/>
          <w:lang w:eastAsia="zh-CN"/>
        </w:rPr>
        <w:t>年初预算为</w:t>
      </w:r>
      <w:r>
        <w:rPr>
          <w:rFonts w:hint="eastAsia" w:ascii="仿宋_GB2312" w:hAnsi="仿宋_GB2312" w:eastAsia="仿宋_GB2312" w:cs="仿宋_GB2312"/>
          <w:b w:val="0"/>
          <w:bCs/>
          <w:kern w:val="0"/>
          <w:sz w:val="32"/>
          <w:szCs w:val="32"/>
          <w:u w:val="none"/>
          <w:lang w:val="en-US" w:eastAsia="zh-CN"/>
        </w:rPr>
        <w:t xml:space="preserve"> 0</w:t>
      </w:r>
      <w:r>
        <w:rPr>
          <w:rFonts w:hint="eastAsia" w:ascii="仿宋_GB2312" w:hAnsi="仿宋_GB2312" w:eastAsia="仿宋_GB2312" w:cs="仿宋_GB2312"/>
          <w:kern w:val="0"/>
          <w:sz w:val="32"/>
          <w:szCs w:val="32"/>
          <w:u w:val="none"/>
          <w:lang w:val="en-US" w:eastAsia="zh-CN"/>
        </w:rPr>
        <w:t xml:space="preserve">  </w:t>
      </w:r>
      <w:r>
        <w:rPr>
          <w:rFonts w:hint="eastAsia" w:ascii="仿宋_GB2312" w:hAnsi="仿宋_GB2312" w:eastAsia="仿宋_GB2312" w:cs="仿宋_GB2312"/>
          <w:kern w:val="0"/>
          <w:sz w:val="32"/>
          <w:szCs w:val="32"/>
          <w:u w:val="none"/>
        </w:rPr>
        <w:t>元</w:t>
      </w:r>
      <w:r>
        <w:rPr>
          <w:rFonts w:hint="eastAsia" w:ascii="仿宋_GB2312" w:hAnsi="仿宋_GB2312" w:eastAsia="仿宋_GB2312" w:cs="仿宋_GB2312"/>
          <w:kern w:val="0"/>
          <w:sz w:val="32"/>
          <w:szCs w:val="32"/>
          <w:u w:val="none"/>
          <w:lang w:eastAsia="zh-CN"/>
        </w:rPr>
        <w:t>，支出决算为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完成</w:t>
      </w:r>
      <w:r>
        <w:rPr>
          <w:rFonts w:hint="eastAsia" w:ascii="仿宋_GB2312" w:hAnsi="仿宋_GB2312" w:eastAsia="仿宋_GB2312" w:cs="仿宋_GB2312"/>
          <w:kern w:val="0"/>
          <w:sz w:val="32"/>
          <w:szCs w:val="32"/>
          <w:u w:val="none"/>
          <w:lang w:eastAsia="zh-CN"/>
        </w:rPr>
        <w:t>年初</w:t>
      </w:r>
      <w:r>
        <w:rPr>
          <w:rFonts w:hint="eastAsia" w:ascii="仿宋_GB2312" w:hAnsi="仿宋_GB2312" w:eastAsia="仿宋_GB2312" w:cs="仿宋_GB2312"/>
          <w:kern w:val="0"/>
          <w:sz w:val="32"/>
          <w:szCs w:val="32"/>
          <w:u w:val="none"/>
        </w:rPr>
        <w:t>预算的</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%；比</w:t>
      </w:r>
      <w:r>
        <w:rPr>
          <w:rFonts w:hint="eastAsia" w:ascii="仿宋_GB2312" w:hAnsi="仿宋_GB2312" w:eastAsia="仿宋_GB2312" w:cs="仿宋_GB2312"/>
          <w:kern w:val="0"/>
          <w:sz w:val="32"/>
          <w:szCs w:val="32"/>
          <w:u w:val="none"/>
          <w:lang w:eastAsia="zh-CN"/>
        </w:rPr>
        <w:t>上</w:t>
      </w:r>
      <w:r>
        <w:rPr>
          <w:rFonts w:hint="eastAsia" w:ascii="仿宋_GB2312" w:hAnsi="仿宋_GB2312" w:eastAsia="仿宋_GB2312" w:cs="仿宋_GB2312"/>
          <w:kern w:val="0"/>
          <w:sz w:val="32"/>
          <w:szCs w:val="32"/>
          <w:u w:val="none"/>
        </w:rPr>
        <w:t>年减少（增加）</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元，下降（增长）</w:t>
      </w:r>
      <w:r>
        <w:rPr>
          <w:rFonts w:hint="eastAsia" w:ascii="仿宋_GB2312" w:hAnsi="仿宋_GB2312" w:eastAsia="仿宋_GB2312" w:cs="仿宋_GB2312"/>
          <w:kern w:val="0"/>
          <w:sz w:val="32"/>
          <w:szCs w:val="32"/>
          <w:u w:val="none"/>
          <w:lang w:val="en-US" w:eastAsia="zh-CN"/>
        </w:rPr>
        <w:t xml:space="preserve">0 </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决算数小于（大于）</w:t>
      </w:r>
      <w:r>
        <w:rPr>
          <w:rFonts w:hint="eastAsia" w:ascii="仿宋_GB2312" w:hAnsi="仿宋_GB2312" w:eastAsia="仿宋_GB2312" w:cs="仿宋_GB2312"/>
          <w:kern w:val="0"/>
          <w:sz w:val="32"/>
          <w:szCs w:val="32"/>
          <w:u w:val="none"/>
          <w:lang w:eastAsia="zh-CN"/>
        </w:rPr>
        <w:t>年初</w:t>
      </w:r>
      <w:r>
        <w:rPr>
          <w:rFonts w:hint="eastAsia" w:ascii="仿宋_GB2312" w:hAnsi="仿宋_GB2312" w:eastAsia="仿宋_GB2312" w:cs="仿宋_GB2312"/>
          <w:kern w:val="0"/>
          <w:sz w:val="32"/>
          <w:szCs w:val="32"/>
          <w:u w:val="none"/>
        </w:rPr>
        <w:t>预算数的</w:t>
      </w:r>
      <w:r>
        <w:rPr>
          <w:rFonts w:hint="eastAsia" w:ascii="仿宋_GB2312" w:hAnsi="仿宋_GB2312" w:eastAsia="仿宋_GB2312" w:cs="仿宋_GB2312"/>
          <w:kern w:val="0"/>
          <w:sz w:val="32"/>
          <w:szCs w:val="32"/>
          <w:u w:val="none"/>
          <w:lang w:eastAsia="zh-CN"/>
        </w:rPr>
        <w:t>主要原因是无</w:t>
      </w:r>
      <w:r>
        <w:rPr>
          <w:rFonts w:hint="eastAsia" w:ascii="仿宋_GB2312" w:hAnsi="仿宋_GB2312" w:eastAsia="仿宋_GB2312" w:cs="仿宋_GB2312"/>
          <w:kern w:val="0"/>
          <w:sz w:val="32"/>
          <w:szCs w:val="32"/>
          <w:u w:val="none"/>
          <w:lang w:val="en-US" w:eastAsia="zh-CN"/>
        </w:rPr>
        <w:t>。</w:t>
      </w:r>
      <w:r>
        <w:rPr>
          <w:rFonts w:hint="eastAsia" w:ascii="仿宋_GB2312" w:hAnsi="仿宋_GB2312" w:eastAsia="仿宋_GB2312" w:cs="仿宋_GB2312"/>
          <w:kern w:val="0"/>
          <w:sz w:val="32"/>
          <w:szCs w:val="32"/>
          <w:u w:val="none"/>
        </w:rPr>
        <w:t>其中： 国内接待费支出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元，主要用于</w:t>
      </w:r>
      <w:r>
        <w:rPr>
          <w:rFonts w:hint="eastAsia" w:ascii="仿宋_GB2312" w:hAnsi="仿宋_GB2312" w:eastAsia="仿宋_GB2312" w:cs="仿宋_GB2312"/>
          <w:kern w:val="0"/>
          <w:sz w:val="32"/>
          <w:szCs w:val="32"/>
          <w:u w:val="none"/>
          <w:lang w:eastAsia="zh-CN"/>
        </w:rPr>
        <w:t>无</w:t>
      </w:r>
      <w:r>
        <w:rPr>
          <w:rFonts w:hint="eastAsia" w:ascii="仿宋_GB2312" w:hAnsi="仿宋_GB2312" w:eastAsia="仿宋_GB2312" w:cs="仿宋_GB2312"/>
          <w:kern w:val="0"/>
          <w:sz w:val="32"/>
          <w:szCs w:val="32"/>
          <w:u w:val="none"/>
        </w:rPr>
        <w:t>。国（境）外接待费支出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元，主要用于</w:t>
      </w:r>
      <w:r>
        <w:rPr>
          <w:rFonts w:hint="eastAsia" w:ascii="仿宋_GB2312" w:hAnsi="仿宋_GB2312" w:eastAsia="仿宋_GB2312" w:cs="仿宋_GB2312"/>
          <w:kern w:val="0"/>
          <w:sz w:val="32"/>
          <w:szCs w:val="32"/>
          <w:u w:val="none"/>
          <w:lang w:eastAsia="zh-CN"/>
        </w:rPr>
        <w:t>无</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全年</w:t>
      </w:r>
      <w:r>
        <w:rPr>
          <w:rFonts w:hint="eastAsia" w:ascii="仿宋_GB2312" w:hAnsi="仿宋_GB2312" w:eastAsia="仿宋_GB2312" w:cs="仿宋_GB2312"/>
          <w:kern w:val="0"/>
          <w:sz w:val="32"/>
          <w:szCs w:val="32"/>
          <w:u w:val="none"/>
        </w:rPr>
        <w:t>国内公务接待批次</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个，国内公务接待人次</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人，国（境）外公务接待批次</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个，国（境）外公务接待人次</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人。</w:t>
      </w:r>
    </w:p>
    <w:p>
      <w:pPr>
        <w:spacing w:line="540" w:lineRule="exact"/>
        <w:ind w:firstLine="0" w:firstLineChars="0"/>
        <w:outlineLvl w:val="1"/>
        <w:rPr>
          <w:rFonts w:hint="eastAsia" w:ascii="黑体" w:hAnsi="黑体" w:eastAsia="黑体" w:cs="黑体"/>
          <w:b w:val="0"/>
          <w:bCs w:val="0"/>
          <w:kern w:val="0"/>
          <w:sz w:val="32"/>
          <w:szCs w:val="32"/>
          <w:u w:val="none"/>
        </w:rPr>
      </w:pPr>
      <w:r>
        <w:rPr>
          <w:rFonts w:hint="eastAsia" w:ascii="黑体" w:hAnsi="黑体" w:eastAsia="黑体" w:cs="黑体"/>
          <w:b w:val="0"/>
          <w:bCs w:val="0"/>
          <w:kern w:val="0"/>
          <w:sz w:val="32"/>
          <w:szCs w:val="32"/>
          <w:u w:val="none"/>
          <w:lang w:val="en-US" w:eastAsia="zh-CN"/>
        </w:rPr>
        <w:t xml:space="preserve">    </w:t>
      </w:r>
      <w:r>
        <w:rPr>
          <w:rFonts w:hint="eastAsia" w:ascii="黑体" w:hAnsi="黑体" w:eastAsia="黑体" w:cs="黑体"/>
          <w:b w:val="0"/>
          <w:bCs w:val="0"/>
          <w:kern w:val="0"/>
          <w:sz w:val="32"/>
          <w:szCs w:val="32"/>
          <w:u w:val="none"/>
        </w:rPr>
        <w:t>八、政府性基金预算财政拨款收入支出决算情况说明</w:t>
      </w:r>
    </w:p>
    <w:p>
      <w:pPr>
        <w:pStyle w:val="8"/>
        <w:spacing w:line="540" w:lineRule="exact"/>
        <w:ind w:firstLine="640" w:firstLineChars="200"/>
        <w:rPr>
          <w:rFonts w:hint="eastAsia" w:ascii="仿宋_GB2312" w:hAnsi="宋体" w:eastAsia="仿宋_GB2312" w:cs="Times New Roman"/>
          <w:color w:val="auto"/>
          <w:sz w:val="32"/>
          <w:szCs w:val="32"/>
          <w:u w:val="none"/>
        </w:rPr>
      </w:pPr>
      <w:r>
        <w:rPr>
          <w:rFonts w:ascii="仿宋_GB2312" w:hAnsi="宋体" w:eastAsia="仿宋_GB2312" w:cs="Times New Roman"/>
          <w:color w:val="auto"/>
          <w:sz w:val="32"/>
          <w:szCs w:val="32"/>
          <w:u w:val="none"/>
        </w:rPr>
        <w:t>201</w:t>
      </w:r>
      <w:r>
        <w:rPr>
          <w:rFonts w:hint="eastAsia" w:ascii="仿宋_GB2312" w:hAnsi="宋体" w:eastAsia="仿宋_GB2312" w:cs="Times New Roman"/>
          <w:color w:val="auto"/>
          <w:sz w:val="32"/>
          <w:szCs w:val="32"/>
          <w:u w:val="none"/>
          <w:lang w:val="en-US" w:eastAsia="zh-CN"/>
        </w:rPr>
        <w:t>8</w:t>
      </w:r>
      <w:r>
        <w:rPr>
          <w:rFonts w:hint="eastAsia" w:ascii="仿宋_GB2312" w:hAnsi="宋体" w:eastAsia="仿宋_GB2312" w:cs="Times New Roman"/>
          <w:color w:val="auto"/>
          <w:sz w:val="32"/>
          <w:szCs w:val="32"/>
          <w:u w:val="none"/>
        </w:rPr>
        <w:t>年度政府性基金预算财政拨款年</w:t>
      </w:r>
      <w:r>
        <w:rPr>
          <w:rFonts w:hint="eastAsia" w:ascii="仿宋_GB2312" w:hAnsi="宋体" w:eastAsia="仿宋_GB2312" w:cs="Times New Roman"/>
          <w:color w:val="auto"/>
          <w:sz w:val="32"/>
          <w:szCs w:val="32"/>
          <w:u w:val="none"/>
          <w:lang w:eastAsia="zh-CN"/>
        </w:rPr>
        <w:t>初</w:t>
      </w:r>
      <w:r>
        <w:rPr>
          <w:rFonts w:hint="eastAsia" w:ascii="仿宋_GB2312" w:hAnsi="宋体" w:eastAsia="仿宋_GB2312" w:cs="Times New Roman"/>
          <w:color w:val="auto"/>
          <w:sz w:val="32"/>
          <w:szCs w:val="32"/>
          <w:u w:val="none"/>
        </w:rPr>
        <w:t>结转和结余</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Times New Roman"/>
          <w:color w:val="auto"/>
          <w:sz w:val="32"/>
          <w:szCs w:val="32"/>
          <w:u w:val="none"/>
        </w:rPr>
        <w:t>元</w:t>
      </w:r>
      <w:r>
        <w:rPr>
          <w:rFonts w:hint="eastAsia" w:ascii="仿宋_GB2312" w:hAnsi="宋体" w:eastAsia="仿宋_GB2312" w:cs="Times New Roman"/>
          <w:color w:val="auto"/>
          <w:sz w:val="32"/>
          <w:szCs w:val="32"/>
          <w:u w:val="none"/>
          <w:lang w:eastAsia="zh-CN"/>
        </w:rPr>
        <w:t>，</w:t>
      </w:r>
      <w:r>
        <w:rPr>
          <w:rFonts w:hint="eastAsia" w:ascii="仿宋_GB2312" w:hAnsi="宋体" w:eastAsia="仿宋_GB2312" w:cs="Times New Roman"/>
          <w:color w:val="auto"/>
          <w:sz w:val="32"/>
          <w:szCs w:val="32"/>
          <w:u w:val="none"/>
        </w:rPr>
        <w:t>本年收入</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Times New Roman"/>
          <w:color w:val="auto"/>
          <w:sz w:val="32"/>
          <w:szCs w:val="32"/>
          <w:u w:val="none"/>
        </w:rPr>
        <w:t>元，本年支出</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Times New Roman"/>
          <w:color w:val="auto"/>
          <w:sz w:val="32"/>
          <w:szCs w:val="32"/>
          <w:u w:val="none"/>
        </w:rPr>
        <w:t>元，年末结转和结余</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Times New Roman"/>
          <w:color w:val="auto"/>
          <w:sz w:val="32"/>
          <w:szCs w:val="32"/>
          <w:u w:val="none"/>
        </w:rPr>
        <w:t>元</w:t>
      </w:r>
      <w:r>
        <w:rPr>
          <w:rFonts w:hint="eastAsia" w:ascii="仿宋_GB2312" w:hAnsi="宋体" w:eastAsia="仿宋_GB2312" w:cs="Times New Roman"/>
          <w:color w:val="auto"/>
          <w:sz w:val="32"/>
          <w:szCs w:val="32"/>
          <w:u w:val="none"/>
          <w:lang w:eastAsia="zh-CN"/>
        </w:rPr>
        <w:t>，</w:t>
      </w:r>
      <w:r>
        <w:rPr>
          <w:rFonts w:hint="eastAsia" w:ascii="仿宋_GB2312" w:hAnsi="宋体" w:eastAsia="仿宋_GB2312" w:cs="Times New Roman"/>
          <w:color w:val="auto"/>
          <w:sz w:val="32"/>
          <w:szCs w:val="32"/>
          <w:u w:val="none"/>
        </w:rPr>
        <w:t>较</w:t>
      </w:r>
      <w:r>
        <w:rPr>
          <w:rFonts w:hint="eastAsia" w:ascii="仿宋_GB2312" w:hAnsi="宋体" w:eastAsia="仿宋_GB2312" w:cs="Times New Roman"/>
          <w:color w:val="auto"/>
          <w:sz w:val="32"/>
          <w:szCs w:val="32"/>
          <w:u w:val="none"/>
          <w:lang w:eastAsia="zh-CN"/>
        </w:rPr>
        <w:t>上</w:t>
      </w:r>
      <w:r>
        <w:rPr>
          <w:rFonts w:hint="eastAsia" w:ascii="仿宋_GB2312" w:hAnsi="宋体" w:eastAsia="仿宋_GB2312" w:cs="Times New Roman"/>
          <w:color w:val="auto"/>
          <w:sz w:val="32"/>
          <w:szCs w:val="32"/>
          <w:u w:val="none"/>
        </w:rPr>
        <w:t>年决算数增加（减少）</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Times New Roman"/>
          <w:color w:val="auto"/>
          <w:sz w:val="32"/>
          <w:szCs w:val="32"/>
          <w:u w:val="none"/>
        </w:rPr>
        <w:t>元，增长（</w:t>
      </w:r>
      <w:r>
        <w:rPr>
          <w:rFonts w:hint="eastAsia" w:ascii="仿宋_GB2312" w:hAnsi="宋体" w:eastAsia="仿宋_GB2312" w:cs="Times New Roman"/>
          <w:color w:val="auto"/>
          <w:sz w:val="32"/>
          <w:szCs w:val="32"/>
          <w:u w:val="none"/>
          <w:lang w:eastAsia="zh-CN"/>
        </w:rPr>
        <w:t>下</w:t>
      </w:r>
      <w:r>
        <w:rPr>
          <w:rFonts w:hint="eastAsia" w:ascii="仿宋_GB2312" w:hAnsi="宋体" w:eastAsia="仿宋_GB2312" w:cs="Times New Roman"/>
          <w:color w:val="auto"/>
          <w:sz w:val="32"/>
          <w:szCs w:val="32"/>
          <w:u w:val="none"/>
        </w:rPr>
        <w:t>降）</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cs="Times New Roman"/>
          <w:color w:val="auto"/>
          <w:sz w:val="32"/>
          <w:szCs w:val="32"/>
          <w:u w:val="none"/>
        </w:rPr>
        <w:t>%</w:t>
      </w:r>
      <w:r>
        <w:rPr>
          <w:rFonts w:hint="eastAsia" w:ascii="仿宋_GB2312" w:hAnsi="宋体" w:eastAsia="仿宋_GB2312" w:cs="Times New Roman"/>
          <w:color w:val="auto"/>
          <w:sz w:val="32"/>
          <w:szCs w:val="32"/>
          <w:u w:val="none"/>
          <w:lang w:eastAsia="zh-CN"/>
        </w:rPr>
        <w:t>，主要原因是：</w:t>
      </w:r>
      <w:r>
        <w:rPr>
          <w:rFonts w:hint="eastAsia" w:ascii="仿宋_GB2312" w:hAnsi="仿宋_GB2312" w:eastAsia="仿宋_GB2312" w:cs="仿宋_GB2312"/>
          <w:kern w:val="0"/>
          <w:sz w:val="32"/>
          <w:szCs w:val="32"/>
          <w:u w:val="none"/>
          <w:lang w:eastAsia="zh-CN"/>
        </w:rPr>
        <w:t>无</w:t>
      </w:r>
      <w:r>
        <w:rPr>
          <w:rFonts w:hint="eastAsia" w:ascii="仿宋_GB2312" w:hAnsi="宋体" w:eastAsia="仿宋_GB2312" w:cs="Times New Roman"/>
          <w:color w:val="auto"/>
          <w:sz w:val="32"/>
          <w:szCs w:val="32"/>
          <w:u w:val="none"/>
          <w:lang w:eastAsia="zh-CN"/>
        </w:rPr>
        <w:t>。</w:t>
      </w:r>
      <w:r>
        <w:rPr>
          <w:rFonts w:ascii="仿宋_GB2312" w:hAnsi="宋体" w:eastAsia="仿宋_GB2312" w:cs="Times New Roman"/>
          <w:color w:val="auto"/>
          <w:sz w:val="32"/>
          <w:szCs w:val="32"/>
          <w:u w:val="none"/>
        </w:rPr>
        <w:t xml:space="preserve"> </w:t>
      </w:r>
    </w:p>
    <w:p>
      <w:pPr>
        <w:spacing w:line="540" w:lineRule="exact"/>
        <w:ind w:firstLine="0" w:firstLineChars="0"/>
        <w:outlineLvl w:val="1"/>
        <w:rPr>
          <w:rFonts w:hint="eastAsia" w:ascii="黑体" w:hAnsi="黑体" w:eastAsia="黑体" w:cs="黑体"/>
          <w:b w:val="0"/>
          <w:bCs w:val="0"/>
          <w:kern w:val="0"/>
          <w:sz w:val="32"/>
          <w:szCs w:val="32"/>
          <w:u w:val="none"/>
        </w:rPr>
      </w:pPr>
      <w:r>
        <w:rPr>
          <w:rFonts w:hint="eastAsia" w:ascii="黑体" w:hAnsi="黑体" w:eastAsia="黑体" w:cs="黑体"/>
          <w:b w:val="0"/>
          <w:bCs w:val="0"/>
          <w:kern w:val="0"/>
          <w:sz w:val="32"/>
          <w:szCs w:val="32"/>
          <w:u w:val="none"/>
          <w:lang w:val="en-US" w:eastAsia="zh-CN"/>
        </w:rPr>
        <w:t xml:space="preserve">    </w:t>
      </w:r>
      <w:r>
        <w:rPr>
          <w:rFonts w:hint="eastAsia" w:ascii="黑体" w:hAnsi="黑体" w:eastAsia="黑体" w:cs="黑体"/>
          <w:b w:val="0"/>
          <w:bCs w:val="0"/>
          <w:kern w:val="0"/>
          <w:sz w:val="32"/>
          <w:szCs w:val="32"/>
          <w:u w:val="none"/>
        </w:rPr>
        <w:t>九、其他重要事项的情况说明</w:t>
      </w:r>
    </w:p>
    <w:p>
      <w:pPr>
        <w:numPr>
          <w:ilvl w:val="0"/>
          <w:numId w:val="4"/>
        </w:numPr>
        <w:spacing w:line="540" w:lineRule="exact"/>
        <w:ind w:firstLine="643" w:firstLineChars="200"/>
        <w:outlineLvl w:val="1"/>
        <w:rPr>
          <w:rFonts w:hint="eastAsia" w:ascii="仿宋_GB2312" w:hAnsi="仿宋_GB2312" w:eastAsia="仿宋_GB2312" w:cs="仿宋_GB2312"/>
          <w:b/>
          <w:kern w:val="0"/>
          <w:sz w:val="32"/>
          <w:szCs w:val="32"/>
          <w:u w:val="none"/>
        </w:rPr>
      </w:pPr>
      <w:r>
        <w:rPr>
          <w:rFonts w:hint="eastAsia" w:ascii="仿宋_GB2312" w:hAnsi="仿宋_GB2312" w:eastAsia="仿宋_GB2312" w:cs="仿宋_GB2312"/>
          <w:b/>
          <w:kern w:val="0"/>
          <w:sz w:val="32"/>
          <w:szCs w:val="32"/>
          <w:u w:val="none"/>
        </w:rPr>
        <w:t>机关运行经费支出情况说明</w:t>
      </w:r>
    </w:p>
    <w:p>
      <w:pPr>
        <w:spacing w:line="540" w:lineRule="exact"/>
        <w:ind w:firstLine="640" w:firstLineChars="200"/>
        <w:outlineLvl w:val="1"/>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u w:val="none"/>
        </w:rPr>
        <w:t>201</w:t>
      </w:r>
      <w:r>
        <w:rPr>
          <w:rFonts w:hint="eastAsia" w:ascii="仿宋_GB2312" w:hAnsi="仿宋_GB2312" w:eastAsia="仿宋_GB2312" w:cs="仿宋_GB2312"/>
          <w:kern w:val="0"/>
          <w:sz w:val="32"/>
          <w:szCs w:val="32"/>
          <w:u w:val="none"/>
          <w:lang w:val="en-US" w:eastAsia="zh-CN"/>
        </w:rPr>
        <w:t>8</w:t>
      </w:r>
      <w:r>
        <w:rPr>
          <w:rFonts w:hint="eastAsia" w:ascii="仿宋_GB2312" w:hAnsi="仿宋_GB2312" w:eastAsia="仿宋_GB2312" w:cs="仿宋_GB2312"/>
          <w:kern w:val="0"/>
          <w:sz w:val="32"/>
          <w:szCs w:val="32"/>
          <w:u w:val="none"/>
        </w:rPr>
        <w:t>年</w:t>
      </w:r>
      <w:r>
        <w:rPr>
          <w:rFonts w:hint="eastAsia" w:ascii="仿宋_GB2312" w:hAnsi="仿宋_GB2312" w:eastAsia="仿宋_GB2312" w:cs="仿宋_GB2312"/>
          <w:kern w:val="0"/>
          <w:sz w:val="32"/>
          <w:szCs w:val="32"/>
          <w:u w:val="none"/>
          <w:lang w:eastAsia="zh-CN"/>
        </w:rPr>
        <w:t>度</w:t>
      </w:r>
      <w:r>
        <w:rPr>
          <w:rFonts w:hint="eastAsia" w:ascii="仿宋_GB2312" w:hAnsi="仿宋_GB2312" w:eastAsia="仿宋_GB2312" w:cs="仿宋_GB2312"/>
          <w:kern w:val="0"/>
          <w:sz w:val="32"/>
          <w:szCs w:val="32"/>
          <w:u w:val="none"/>
        </w:rPr>
        <w:t>本部门机关运行经费年初预算为</w:t>
      </w:r>
      <w:r>
        <w:rPr>
          <w:rFonts w:hint="eastAsia" w:ascii="仿宋_GB2312" w:hAnsi="仿宋_GB2312" w:eastAsia="仿宋_GB2312" w:cs="仿宋_GB2312"/>
          <w:kern w:val="0"/>
          <w:sz w:val="32"/>
          <w:szCs w:val="32"/>
          <w:u w:val="none"/>
          <w:lang w:val="en-US" w:eastAsia="zh-CN"/>
        </w:rPr>
        <w:t xml:space="preserve">154,200.46  </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158,963.70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103.09</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rPr>
        <w:t>比</w:t>
      </w:r>
      <w:r>
        <w:rPr>
          <w:rFonts w:hint="eastAsia" w:ascii="仿宋_GB2312" w:hAnsi="仿宋_GB2312" w:eastAsia="仿宋_GB2312" w:cs="仿宋_GB2312"/>
          <w:kern w:val="0"/>
          <w:sz w:val="32"/>
          <w:szCs w:val="32"/>
          <w:u w:val="none"/>
          <w:lang w:eastAsia="zh-CN"/>
        </w:rPr>
        <w:t>上</w:t>
      </w:r>
      <w:r>
        <w:rPr>
          <w:rFonts w:hint="eastAsia" w:ascii="仿宋_GB2312" w:hAnsi="仿宋_GB2312" w:eastAsia="仿宋_GB2312" w:cs="仿宋_GB2312"/>
          <w:kern w:val="0"/>
          <w:sz w:val="32"/>
          <w:szCs w:val="32"/>
          <w:u w:val="none"/>
        </w:rPr>
        <w:t>年减少</w:t>
      </w:r>
      <w:r>
        <w:rPr>
          <w:rFonts w:hint="eastAsia" w:ascii="仿宋_GB2312" w:hAnsi="仿宋_GB2312" w:eastAsia="仿宋_GB2312" w:cs="仿宋_GB2312"/>
          <w:kern w:val="0"/>
          <w:sz w:val="32"/>
          <w:szCs w:val="32"/>
          <w:u w:val="none"/>
          <w:lang w:val="en-US" w:eastAsia="zh-CN"/>
        </w:rPr>
        <w:t>2,178.24</w:t>
      </w:r>
      <w:r>
        <w:rPr>
          <w:rFonts w:hint="eastAsia" w:ascii="仿宋_GB2312" w:hAnsi="仿宋_GB2312" w:eastAsia="仿宋_GB2312" w:cs="仿宋_GB2312"/>
          <w:kern w:val="0"/>
          <w:sz w:val="32"/>
          <w:szCs w:val="32"/>
          <w:u w:val="none"/>
        </w:rPr>
        <w:t>元，下降</w:t>
      </w:r>
      <w:r>
        <w:rPr>
          <w:rFonts w:hint="eastAsia" w:ascii="仿宋_GB2312" w:hAnsi="仿宋_GB2312" w:eastAsia="仿宋_GB2312" w:cs="仿宋_GB2312"/>
          <w:kern w:val="0"/>
          <w:sz w:val="32"/>
          <w:szCs w:val="32"/>
          <w:u w:val="none"/>
          <w:lang w:val="en-US" w:eastAsia="zh-CN"/>
        </w:rPr>
        <w:t>1.35</w:t>
      </w:r>
      <w:r>
        <w:rPr>
          <w:rFonts w:hint="eastAsia" w:ascii="仿宋_GB2312" w:hAnsi="仿宋_GB2312" w:eastAsia="仿宋_GB2312" w:cs="仿宋_GB2312"/>
          <w:kern w:val="0"/>
          <w:sz w:val="32"/>
          <w:szCs w:val="32"/>
          <w:u w:val="none"/>
        </w:rPr>
        <w:t>%。决算数大于预算数的主要原因</w:t>
      </w:r>
      <w:r>
        <w:rPr>
          <w:rFonts w:hint="eastAsia" w:ascii="仿宋_GB2312" w:hAnsi="仿宋_GB2312" w:eastAsia="仿宋_GB2312" w:cs="仿宋_GB2312"/>
          <w:kern w:val="0"/>
          <w:sz w:val="32"/>
          <w:szCs w:val="32"/>
          <w:u w:val="none"/>
          <w:lang w:eastAsia="zh-CN"/>
        </w:rPr>
        <w:t>本年支出减少。</w:t>
      </w:r>
    </w:p>
    <w:p>
      <w:pPr>
        <w:spacing w:line="540" w:lineRule="exact"/>
        <w:ind w:firstLine="643" w:firstLineChars="200"/>
        <w:outlineLvl w:val="1"/>
        <w:rPr>
          <w:rFonts w:hint="eastAsia" w:ascii="仿宋_GB2312" w:hAnsi="仿宋_GB2312" w:eastAsia="仿宋_GB2312" w:cs="仿宋_GB2312"/>
          <w:b/>
          <w:kern w:val="0"/>
          <w:sz w:val="32"/>
          <w:szCs w:val="32"/>
          <w:u w:val="none"/>
        </w:rPr>
      </w:pPr>
      <w:r>
        <w:rPr>
          <w:rFonts w:hint="eastAsia" w:ascii="仿宋_GB2312" w:hAnsi="仿宋_GB2312" w:eastAsia="仿宋_GB2312" w:cs="仿宋_GB2312"/>
          <w:b/>
          <w:kern w:val="0"/>
          <w:sz w:val="32"/>
          <w:szCs w:val="32"/>
          <w:u w:val="none"/>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20</w:t>
      </w:r>
      <w:r>
        <w:rPr>
          <w:rFonts w:hint="eastAsia" w:ascii="仿宋_GB2312" w:hAnsi="仿宋_GB2312" w:eastAsia="仿宋_GB2312" w:cs="仿宋_GB2312"/>
          <w:kern w:val="0"/>
          <w:sz w:val="32"/>
          <w:szCs w:val="32"/>
          <w:u w:val="none"/>
          <w:lang w:val="en-US" w:eastAsia="zh-CN"/>
        </w:rPr>
        <w:t>18</w:t>
      </w:r>
      <w:r>
        <w:rPr>
          <w:rFonts w:hint="eastAsia" w:ascii="仿宋_GB2312" w:hAnsi="仿宋_GB2312" w:eastAsia="仿宋_GB2312" w:cs="仿宋_GB2312"/>
          <w:kern w:val="0"/>
          <w:sz w:val="32"/>
          <w:szCs w:val="32"/>
          <w:u w:val="none"/>
        </w:rPr>
        <w:t>年</w:t>
      </w:r>
      <w:r>
        <w:rPr>
          <w:rFonts w:hint="eastAsia" w:ascii="仿宋_GB2312" w:hAnsi="仿宋_GB2312" w:eastAsia="仿宋_GB2312" w:cs="仿宋_GB2312"/>
          <w:kern w:val="0"/>
          <w:sz w:val="32"/>
          <w:szCs w:val="32"/>
          <w:u w:val="none"/>
          <w:lang w:eastAsia="zh-CN"/>
        </w:rPr>
        <w:t>度本部门</w:t>
      </w:r>
      <w:r>
        <w:rPr>
          <w:rFonts w:hint="eastAsia" w:ascii="仿宋_GB2312" w:hAnsi="仿宋_GB2312" w:eastAsia="仿宋_GB2312" w:cs="仿宋_GB2312"/>
          <w:kern w:val="0"/>
          <w:sz w:val="32"/>
          <w:szCs w:val="32"/>
          <w:u w:val="none"/>
        </w:rPr>
        <w:t>政府采购预算</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元，支出决算总额</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%。其中：政府采购货物预算</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元，支出决算总额</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%。政府采购工程预算</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元，支出决算总额</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%。政府采购服务预算</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元，支出决算总额</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w:t>
      </w:r>
    </w:p>
    <w:p>
      <w:pPr>
        <w:spacing w:line="540" w:lineRule="exact"/>
        <w:ind w:firstLine="643" w:firstLineChars="200"/>
        <w:outlineLvl w:val="1"/>
        <w:rPr>
          <w:rFonts w:hint="eastAsia" w:ascii="仿宋_GB2312" w:hAnsi="仿宋_GB2312" w:eastAsia="仿宋_GB2312" w:cs="仿宋_GB2312"/>
          <w:b/>
          <w:kern w:val="0"/>
          <w:sz w:val="32"/>
          <w:szCs w:val="32"/>
          <w:u w:val="none"/>
        </w:rPr>
      </w:pPr>
      <w:r>
        <w:rPr>
          <w:rFonts w:hint="eastAsia" w:ascii="仿宋_GB2312" w:hAnsi="仿宋_GB2312" w:eastAsia="仿宋_GB2312" w:cs="仿宋_GB2312"/>
          <w:b/>
          <w:kern w:val="0"/>
          <w:sz w:val="32"/>
          <w:szCs w:val="32"/>
          <w:u w:val="none"/>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48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截至201</w:t>
      </w:r>
      <w:r>
        <w:rPr>
          <w:rFonts w:hint="eastAsia" w:ascii="仿宋_GB2312" w:hAnsi="仿宋_GB2312" w:eastAsia="仿宋_GB2312" w:cs="仿宋_GB2312"/>
          <w:kern w:val="0"/>
          <w:sz w:val="32"/>
          <w:szCs w:val="32"/>
          <w:u w:val="none"/>
          <w:lang w:val="en-US" w:eastAsia="zh-CN"/>
        </w:rPr>
        <w:t>8</w:t>
      </w:r>
      <w:r>
        <w:rPr>
          <w:rFonts w:hint="eastAsia" w:ascii="仿宋_GB2312" w:hAnsi="仿宋_GB2312" w:eastAsia="仿宋_GB2312" w:cs="仿宋_GB2312"/>
          <w:kern w:val="0"/>
          <w:sz w:val="32"/>
          <w:szCs w:val="32"/>
          <w:u w:val="none"/>
        </w:rPr>
        <w:t>年12月31日，本部门</w:t>
      </w:r>
      <w:r>
        <w:rPr>
          <w:rFonts w:hint="eastAsia" w:ascii="仿宋_GB2312" w:hAnsi="仿宋_GB2312" w:eastAsia="仿宋_GB2312" w:cs="仿宋_GB2312"/>
          <w:kern w:val="0"/>
          <w:sz w:val="32"/>
          <w:szCs w:val="32"/>
          <w:u w:val="none"/>
          <w:lang w:eastAsia="zh-CN"/>
        </w:rPr>
        <w:t>（单位）</w:t>
      </w:r>
      <w:r>
        <w:rPr>
          <w:rFonts w:hint="eastAsia" w:ascii="仿宋_GB2312" w:hAnsi="仿宋_GB2312" w:eastAsia="仿宋_GB2312" w:cs="仿宋_GB2312"/>
          <w:kern w:val="0"/>
          <w:sz w:val="32"/>
          <w:szCs w:val="32"/>
          <w:u w:val="none"/>
        </w:rPr>
        <w:t>房屋面积</w:t>
      </w:r>
      <w:r>
        <w:rPr>
          <w:rFonts w:hint="eastAsia" w:ascii="仿宋_GB2312" w:hAnsi="宋体" w:eastAsia="仿宋_GB2312" w:cs="宋体"/>
          <w:kern w:val="0"/>
          <w:sz w:val="32"/>
          <w:szCs w:val="32"/>
          <w:u w:val="none"/>
        </w:rPr>
        <w:t>672.31</w:t>
      </w:r>
      <w:r>
        <w:rPr>
          <w:rFonts w:hint="eastAsia" w:ascii="仿宋_GB2312" w:hAnsi="仿宋_GB2312" w:eastAsia="仿宋_GB2312" w:cs="仿宋_GB2312"/>
          <w:kern w:val="0"/>
          <w:sz w:val="32"/>
          <w:szCs w:val="32"/>
          <w:u w:val="none"/>
        </w:rPr>
        <w:t>平方米，共有车辆</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辆，其中：领导干部用车</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辆、一般公务用车</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辆；单价50万元以上通用设备</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台（套），单价100万元</w:t>
      </w:r>
      <w:r>
        <w:rPr>
          <w:rFonts w:hint="eastAsia" w:ascii="仿宋_GB2312" w:hAnsi="仿宋_GB2312" w:eastAsia="仿宋_GB2312" w:cs="仿宋_GB2312"/>
          <w:kern w:val="0"/>
          <w:sz w:val="32"/>
          <w:szCs w:val="32"/>
          <w:u w:val="none"/>
          <w:lang w:eastAsia="zh-CN"/>
        </w:rPr>
        <w:t>（含）</w:t>
      </w:r>
      <w:r>
        <w:rPr>
          <w:rFonts w:hint="eastAsia" w:ascii="仿宋_GB2312" w:hAnsi="仿宋_GB2312" w:eastAsia="仿宋_GB2312" w:cs="仿宋_GB2312"/>
          <w:kern w:val="0"/>
          <w:sz w:val="32"/>
          <w:szCs w:val="32"/>
          <w:u w:val="none"/>
        </w:rPr>
        <w:t>以上专用设备</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台（套）。</w:t>
      </w:r>
    </w:p>
    <w:p>
      <w:pPr>
        <w:spacing w:line="540" w:lineRule="exact"/>
        <w:ind w:firstLine="643" w:firstLineChars="200"/>
        <w:outlineLvl w:val="1"/>
        <w:rPr>
          <w:rFonts w:hint="eastAsia" w:ascii="仿宋_GB2312" w:hAnsi="仿宋_GB2312" w:eastAsia="仿宋_GB2312" w:cs="仿宋_GB2312"/>
          <w:b/>
          <w:kern w:val="0"/>
          <w:sz w:val="32"/>
          <w:szCs w:val="32"/>
          <w:u w:val="none"/>
        </w:rPr>
      </w:pPr>
      <w:r>
        <w:rPr>
          <w:rFonts w:hint="eastAsia" w:ascii="仿宋_GB2312" w:hAnsi="仿宋_GB2312" w:eastAsia="仿宋_GB2312" w:cs="仿宋_GB2312"/>
          <w:b/>
          <w:kern w:val="0"/>
          <w:sz w:val="32"/>
          <w:szCs w:val="32"/>
          <w:u w:val="none"/>
        </w:rPr>
        <w:t>（四）预算绩效管理工作开展情况</w:t>
      </w:r>
      <w:r>
        <w:rPr>
          <w:rFonts w:hint="eastAsia" w:ascii="仿宋_GB2312" w:hAnsi="仿宋_GB2312" w:eastAsia="仿宋_GB2312" w:cs="仿宋_GB2312"/>
          <w:b/>
          <w:kern w:val="0"/>
          <w:sz w:val="32"/>
          <w:szCs w:val="32"/>
          <w:u w:val="none"/>
          <w:lang w:eastAsia="zh-CN"/>
        </w:rPr>
        <w:t>说明</w:t>
      </w:r>
    </w:p>
    <w:p>
      <w:pPr>
        <w:spacing w:line="540" w:lineRule="exact"/>
        <w:ind w:firstLine="643" w:firstLineChars="200"/>
        <w:outlineLvl w:val="1"/>
        <w:rPr>
          <w:rFonts w:hint="eastAsia" w:ascii="仿宋_GB2312" w:hAnsi="仿宋_GB2312" w:eastAsia="仿宋_GB2312" w:cs="仿宋_GB2312"/>
          <w:kern w:val="0"/>
          <w:sz w:val="32"/>
          <w:szCs w:val="32"/>
          <w:u w:val="none"/>
        </w:rPr>
      </w:pPr>
      <w:r>
        <w:rPr>
          <w:rFonts w:hint="eastAsia" w:ascii="仿宋_GB2312" w:hAnsi="仿宋_GB2312" w:eastAsia="仿宋_GB2312" w:cs="仿宋_GB2312"/>
          <w:b/>
          <w:kern w:val="0"/>
          <w:sz w:val="32"/>
          <w:szCs w:val="32"/>
          <w:u w:val="none"/>
        </w:rPr>
        <w:t>1.</w:t>
      </w:r>
      <w:r>
        <w:rPr>
          <w:rFonts w:hint="eastAsia" w:ascii="仿宋_GB2312" w:hAnsi="仿宋_GB2312" w:eastAsia="仿宋_GB2312" w:cs="仿宋_GB2312"/>
          <w:b/>
          <w:kern w:val="0"/>
          <w:sz w:val="32"/>
          <w:szCs w:val="32"/>
          <w:u w:val="none"/>
          <w:lang w:eastAsia="zh-CN"/>
        </w:rPr>
        <w:t>预算</w:t>
      </w:r>
      <w:r>
        <w:rPr>
          <w:rFonts w:hint="eastAsia" w:ascii="仿宋_GB2312" w:hAnsi="仿宋_GB2312" w:eastAsia="仿宋_GB2312" w:cs="仿宋_GB2312"/>
          <w:b/>
          <w:kern w:val="0"/>
          <w:sz w:val="32"/>
          <w:szCs w:val="32"/>
          <w:u w:val="none"/>
        </w:rPr>
        <w:t>绩效管理工作开展情况。</w:t>
      </w:r>
      <w:r>
        <w:rPr>
          <w:rFonts w:hint="eastAsia" w:ascii="仿宋_GB2312" w:hAnsi="仿宋_GB2312" w:eastAsia="仿宋_GB2312" w:cs="仿宋_GB2312"/>
          <w:kern w:val="0"/>
          <w:sz w:val="32"/>
          <w:szCs w:val="32"/>
          <w:u w:val="none"/>
        </w:rPr>
        <w:t>根据预算</w:t>
      </w:r>
      <w:r>
        <w:rPr>
          <w:rFonts w:hint="eastAsia" w:ascii="仿宋_GB2312" w:hAnsi="仿宋_GB2312" w:eastAsia="仿宋_GB2312" w:cs="仿宋_GB2312"/>
          <w:kern w:val="0"/>
          <w:sz w:val="32"/>
          <w:szCs w:val="32"/>
          <w:u w:val="none"/>
          <w:lang w:eastAsia="zh-CN"/>
        </w:rPr>
        <w:t>绩效</w:t>
      </w:r>
      <w:r>
        <w:rPr>
          <w:rFonts w:hint="eastAsia" w:ascii="仿宋_GB2312" w:hAnsi="仿宋_GB2312" w:eastAsia="仿宋_GB2312" w:cs="仿宋_GB2312"/>
          <w:kern w:val="0"/>
          <w:sz w:val="32"/>
          <w:szCs w:val="32"/>
          <w:u w:val="none"/>
        </w:rPr>
        <w:t>管理要求，</w:t>
      </w:r>
      <w:r>
        <w:rPr>
          <w:rFonts w:hint="eastAsia" w:ascii="仿宋_GB2312" w:hAnsi="仿宋_GB2312" w:eastAsia="仿宋_GB2312" w:cs="仿宋_GB2312"/>
          <w:kern w:val="0"/>
          <w:sz w:val="32"/>
          <w:szCs w:val="32"/>
          <w:u w:val="none"/>
          <w:lang w:eastAsia="zh-CN"/>
        </w:rPr>
        <w:t>本部门</w:t>
      </w:r>
      <w:r>
        <w:rPr>
          <w:rFonts w:hint="eastAsia" w:ascii="仿宋_GB2312" w:hAnsi="仿宋_GB2312" w:eastAsia="仿宋_GB2312" w:cs="仿宋_GB2312"/>
          <w:kern w:val="0"/>
          <w:sz w:val="32"/>
          <w:szCs w:val="32"/>
          <w:u w:val="none"/>
        </w:rPr>
        <w:t>组织对201</w:t>
      </w:r>
      <w:r>
        <w:rPr>
          <w:rFonts w:hint="eastAsia" w:ascii="仿宋_GB2312" w:hAnsi="仿宋_GB2312" w:eastAsia="仿宋_GB2312" w:cs="仿宋_GB2312"/>
          <w:kern w:val="0"/>
          <w:sz w:val="32"/>
          <w:szCs w:val="32"/>
          <w:u w:val="none"/>
          <w:lang w:val="en-US" w:eastAsia="zh-CN"/>
        </w:rPr>
        <w:t>8</w:t>
      </w:r>
      <w:r>
        <w:rPr>
          <w:rFonts w:hint="eastAsia" w:ascii="仿宋_GB2312" w:hAnsi="仿宋_GB2312" w:eastAsia="仿宋_GB2312" w:cs="仿宋_GB2312"/>
          <w:kern w:val="0"/>
          <w:sz w:val="32"/>
          <w:szCs w:val="32"/>
          <w:u w:val="none"/>
        </w:rPr>
        <w:t>年度一般公共预算项目支出全面开展绩效自评。其中，一级项目</w:t>
      </w:r>
      <w:r>
        <w:rPr>
          <w:rFonts w:hint="eastAsia" w:ascii="仿宋_GB2312" w:hAnsi="仿宋_GB2312" w:eastAsia="仿宋_GB2312" w:cs="仿宋_GB2312"/>
          <w:kern w:val="0"/>
          <w:sz w:val="32"/>
          <w:szCs w:val="32"/>
          <w:u w:val="none"/>
          <w:lang w:val="en-US" w:eastAsia="zh-CN"/>
        </w:rPr>
        <w:t>4</w:t>
      </w:r>
      <w:r>
        <w:rPr>
          <w:rFonts w:hint="eastAsia" w:ascii="仿宋_GB2312" w:hAnsi="仿宋_GB2312" w:eastAsia="仿宋_GB2312" w:cs="仿宋_GB2312"/>
          <w:kern w:val="0"/>
          <w:sz w:val="32"/>
          <w:szCs w:val="32"/>
          <w:u w:val="none"/>
        </w:rPr>
        <w:t>个，二级项目</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kern w:val="0"/>
          <w:sz w:val="32"/>
          <w:szCs w:val="32"/>
          <w:u w:val="none"/>
        </w:rPr>
        <w:t>个，共涉及资金</w:t>
      </w:r>
      <w:r>
        <w:rPr>
          <w:rFonts w:hint="eastAsia" w:ascii="仿宋_GB2312" w:hAnsi="仿宋_GB2312" w:eastAsia="仿宋_GB2312" w:cs="仿宋_GB2312"/>
          <w:kern w:val="0"/>
          <w:sz w:val="32"/>
          <w:szCs w:val="32"/>
          <w:u w:val="none"/>
          <w:lang w:val="en-US" w:eastAsia="zh-CN"/>
        </w:rPr>
        <w:t>555,741.00</w:t>
      </w:r>
      <w:r>
        <w:rPr>
          <w:rFonts w:hint="eastAsia" w:ascii="仿宋_GB2312" w:hAnsi="仿宋_GB2312" w:eastAsia="仿宋_GB2312" w:cs="仿宋_GB2312"/>
          <w:kern w:val="0"/>
          <w:sz w:val="32"/>
          <w:szCs w:val="32"/>
          <w:u w:val="none"/>
        </w:rPr>
        <w:t>元，</w:t>
      </w:r>
      <w:r>
        <w:rPr>
          <w:rFonts w:hint="eastAsia" w:ascii="仿宋_GB2312" w:hAnsi="仿宋_GB2312" w:eastAsia="仿宋_GB2312" w:cs="仿宋_GB2312"/>
          <w:kern w:val="0"/>
          <w:sz w:val="32"/>
          <w:szCs w:val="32"/>
          <w:u w:val="none"/>
          <w:lang w:eastAsia="zh-CN"/>
        </w:rPr>
        <w:t>占</w:t>
      </w:r>
      <w:r>
        <w:rPr>
          <w:rFonts w:hint="eastAsia" w:ascii="仿宋_GB2312" w:hAnsi="仿宋_GB2312" w:eastAsia="仿宋_GB2312" w:cs="仿宋_GB2312"/>
          <w:kern w:val="0"/>
          <w:sz w:val="32"/>
          <w:szCs w:val="32"/>
          <w:u w:val="none"/>
        </w:rPr>
        <w:t>一般公共预算</w:t>
      </w:r>
      <w:r>
        <w:rPr>
          <w:rFonts w:hint="eastAsia" w:ascii="仿宋_GB2312" w:hAnsi="仿宋_GB2312" w:eastAsia="仿宋_GB2312" w:cs="仿宋_GB2312"/>
          <w:kern w:val="0"/>
          <w:sz w:val="32"/>
          <w:szCs w:val="32"/>
          <w:u w:val="none"/>
          <w:lang w:eastAsia="zh-CN"/>
        </w:rPr>
        <w:t>项目支出总额的</w:t>
      </w:r>
      <w:r>
        <w:rPr>
          <w:rFonts w:hint="eastAsia" w:ascii="仿宋_GB2312" w:hAnsi="仿宋_GB2312" w:eastAsia="仿宋_GB2312" w:cs="仿宋_GB2312"/>
          <w:kern w:val="0"/>
          <w:sz w:val="32"/>
          <w:szCs w:val="32"/>
          <w:u w:val="none"/>
          <w:lang w:val="en-US" w:eastAsia="zh-CN"/>
        </w:rPr>
        <w:t>100</w:t>
      </w:r>
      <w:r>
        <w:rPr>
          <w:rFonts w:hint="eastAsia" w:ascii="仿宋_GB2312" w:hAnsi="仿宋_GB2312" w:eastAsia="仿宋_GB2312" w:cs="仿宋_GB2312"/>
          <w:kern w:val="0"/>
          <w:sz w:val="32"/>
          <w:szCs w:val="32"/>
          <w:u w:val="none"/>
        </w:rPr>
        <w:t>%。组织对201</w:t>
      </w:r>
      <w:r>
        <w:rPr>
          <w:rFonts w:hint="eastAsia" w:ascii="仿宋_GB2312" w:hAnsi="仿宋_GB2312" w:eastAsia="仿宋_GB2312" w:cs="仿宋_GB2312"/>
          <w:kern w:val="0"/>
          <w:sz w:val="32"/>
          <w:szCs w:val="32"/>
          <w:u w:val="none"/>
          <w:lang w:val="en-US" w:eastAsia="zh-CN"/>
        </w:rPr>
        <w:t>8</w:t>
      </w:r>
      <w:r>
        <w:rPr>
          <w:rFonts w:hint="eastAsia" w:ascii="仿宋_GB2312" w:hAnsi="仿宋_GB2312" w:eastAsia="仿宋_GB2312" w:cs="仿宋_GB2312"/>
          <w:kern w:val="0"/>
          <w:sz w:val="32"/>
          <w:szCs w:val="32"/>
          <w:u w:val="none"/>
        </w:rPr>
        <w:t>年度</w:t>
      </w:r>
      <w:r>
        <w:rPr>
          <w:rFonts w:hint="eastAsia" w:ascii="仿宋_GB2312" w:hAnsi="仿宋_GB2312" w:eastAsia="仿宋_GB2312" w:cs="仿宋_GB2312"/>
          <w:kern w:val="0"/>
          <w:sz w:val="32"/>
          <w:szCs w:val="32"/>
          <w:u w:val="none"/>
          <w:lang w:val="en-US" w:eastAsia="zh-CN"/>
        </w:rPr>
        <w:t>0等0个政府性基金预算</w:t>
      </w:r>
      <w:r>
        <w:rPr>
          <w:rFonts w:hint="eastAsia" w:ascii="仿宋_GB2312" w:hAnsi="仿宋_GB2312" w:eastAsia="仿宋_GB2312" w:cs="仿宋_GB2312"/>
          <w:kern w:val="0"/>
          <w:sz w:val="32"/>
          <w:szCs w:val="32"/>
          <w:u w:val="none"/>
        </w:rPr>
        <w:t>项目支出开展绩效自评。共涉及资金</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w:t>
      </w:r>
      <w:r>
        <w:rPr>
          <w:rFonts w:hint="eastAsia" w:ascii="仿宋_GB2312" w:hAnsi="仿宋_GB2312" w:eastAsia="仿宋_GB2312" w:cs="仿宋_GB2312"/>
          <w:kern w:val="0"/>
          <w:sz w:val="32"/>
          <w:szCs w:val="32"/>
          <w:u w:val="none"/>
          <w:lang w:eastAsia="zh-CN"/>
        </w:rPr>
        <w:t>占政府性基金预算项目支出总额的</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 xml:space="preserve">%。 </w:t>
      </w:r>
    </w:p>
    <w:p>
      <w:pPr>
        <w:spacing w:line="540" w:lineRule="exact"/>
        <w:ind w:firstLine="640" w:firstLineChars="200"/>
        <w:outlineLvl w:val="1"/>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共组织对</w:t>
      </w:r>
      <w:r>
        <w:rPr>
          <w:rFonts w:hint="eastAsia" w:ascii="仿宋_GB2312" w:hAnsi="仿宋_GB2312" w:eastAsia="仿宋_GB2312" w:cs="仿宋_GB2312"/>
          <w:kern w:val="0"/>
          <w:sz w:val="32"/>
          <w:szCs w:val="32"/>
          <w:u w:val="none"/>
          <w:lang w:val="en-US" w:eastAsia="zh-CN"/>
        </w:rPr>
        <w:t>信访工作经费、网络视频接访专项接访、调研工作经费</w:t>
      </w:r>
      <w:r>
        <w:rPr>
          <w:rFonts w:hint="eastAsia" w:ascii="仿宋_GB2312" w:hAnsi="仿宋_GB2312" w:eastAsia="仿宋_GB2312" w:cs="仿宋_GB2312"/>
          <w:kern w:val="0"/>
          <w:sz w:val="32"/>
          <w:szCs w:val="32"/>
          <w:u w:val="none"/>
        </w:rPr>
        <w:t>等</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kern w:val="0"/>
          <w:sz w:val="32"/>
          <w:szCs w:val="32"/>
          <w:u w:val="none"/>
        </w:rPr>
        <w:t>个项目开展了重点绩效评价，涉及一般公共预算支出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元，政府性基金预算支出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元。其中，对</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等项目分别委托</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等第三方机构开展绩效评价。从评价情况来看</w:t>
      </w:r>
      <w:r>
        <w:rPr>
          <w:rFonts w:hint="eastAsia" w:ascii="仿宋_GB2312" w:hAnsi="仿宋_GB2312" w:eastAsia="仿宋_GB2312" w:cs="仿宋_GB2312"/>
          <w:kern w:val="0"/>
          <w:sz w:val="32"/>
          <w:szCs w:val="32"/>
          <w:u w:val="none"/>
          <w:lang w:eastAsia="zh-CN"/>
        </w:rPr>
        <w:t>无</w:t>
      </w:r>
      <w:r>
        <w:rPr>
          <w:rFonts w:hint="eastAsia" w:ascii="仿宋_GB2312" w:hAnsi="仿宋_GB2312" w:eastAsia="仿宋_GB2312" w:cs="仿宋_GB2312"/>
          <w:kern w:val="0"/>
          <w:sz w:val="32"/>
          <w:szCs w:val="32"/>
          <w:u w:val="none"/>
        </w:rPr>
        <w:t>。</w:t>
      </w:r>
    </w:p>
    <w:p>
      <w:pPr>
        <w:widowControl/>
        <w:numPr>
          <w:ilvl w:val="0"/>
          <w:numId w:val="5"/>
        </w:numPr>
        <w:spacing w:line="600" w:lineRule="atLeast"/>
        <w:ind w:firstLine="643" w:firstLineChars="200"/>
        <w:rPr>
          <w:rFonts w:hint="eastAsia" w:ascii="仿宋_GB2312" w:hAnsi="仿宋_GB2312" w:eastAsia="仿宋_GB2312" w:cs="仿宋_GB2312"/>
          <w:b/>
          <w:bCs/>
          <w:kern w:val="0"/>
          <w:sz w:val="32"/>
          <w:szCs w:val="32"/>
          <w:u w:val="none"/>
          <w:lang w:val="en-US" w:eastAsia="zh-CN"/>
        </w:rPr>
      </w:pPr>
      <w:r>
        <w:rPr>
          <w:rFonts w:hint="eastAsia" w:ascii="仿宋_GB2312" w:hAnsi="仿宋_GB2312" w:eastAsia="仿宋_GB2312" w:cs="仿宋_GB2312"/>
          <w:b/>
          <w:bCs/>
          <w:kern w:val="0"/>
          <w:sz w:val="32"/>
          <w:szCs w:val="32"/>
          <w:u w:val="none"/>
          <w:lang w:val="en-US" w:eastAsia="zh-CN"/>
        </w:rPr>
        <w:t>以部门为主体开展的重点项目绩效评价结果</w:t>
      </w:r>
    </w:p>
    <w:p>
      <w:pPr>
        <w:widowControl/>
        <w:numPr>
          <w:ilvl w:val="0"/>
          <w:numId w:val="0"/>
        </w:numPr>
        <w:spacing w:line="600" w:lineRule="atLeast"/>
        <w:ind w:firstLine="640" w:firstLineChars="200"/>
        <w:rPr>
          <w:rFonts w:hint="eastAsia" w:ascii="仿宋_GB2312" w:hAnsi="仿宋" w:eastAsia="仿宋_GB2312" w:cs="Arial"/>
          <w:color w:val="333333"/>
          <w:sz w:val="32"/>
          <w:szCs w:val="32"/>
          <w:shd w:val="clear" w:color="auto" w:fill="FFFFFF"/>
        </w:rPr>
      </w:pPr>
      <w:r>
        <w:rPr>
          <w:rFonts w:hint="eastAsia" w:ascii="仿宋_GB2312" w:hAnsi="仿宋_GB2312" w:eastAsia="仿宋_GB2312" w:cs="仿宋_GB2312"/>
          <w:kern w:val="0"/>
          <w:sz w:val="32"/>
          <w:szCs w:val="32"/>
          <w:u w:val="none"/>
          <w:lang w:val="en-US" w:eastAsia="zh-CN"/>
        </w:rPr>
        <w:t>信访工作经费、网络视频接访专项接访项目绩效自评综述：根据年初设定的绩效目标，信访工作经费、网络视频接访专项接访项目绩效自评得分为100分。项目全年预算数为210,000.00元，执行数为555,741.00元，完成预算的264.64%。主要产出和效果：</w:t>
      </w:r>
      <w:r>
        <w:rPr>
          <w:rFonts w:hint="eastAsia" w:ascii="仿宋_GB2312" w:hAnsi="宋体" w:eastAsia="仿宋_GB2312" w:cs="宋体"/>
          <w:kern w:val="0"/>
          <w:sz w:val="32"/>
          <w:szCs w:val="32"/>
          <w:u w:val="none"/>
        </w:rPr>
        <w:t>认真处理群众来信，热情接待群众来信来访，</w:t>
      </w:r>
      <w:r>
        <w:rPr>
          <w:rFonts w:hint="eastAsia" w:ascii="仿宋_GB2312" w:hAnsi="宋体" w:eastAsia="仿宋_GB2312" w:cs="宋体"/>
          <w:kern w:val="0"/>
          <w:sz w:val="32"/>
          <w:szCs w:val="32"/>
        </w:rPr>
        <w:t>加强领导干部接访工作，抓好特殊时期和敏感时期信访维稳及进京维稳工作及信访积案化解工作，全面贯彻落实《信访条例》，认真接待每一位来访人员，认真对待每一件信访件，努力把上访案件尽量解决在基层，矛盾化解在当地，力争上访不扩大，矛盾不激化，问题不上交，切实做好我市的信访工作。</w:t>
      </w:r>
    </w:p>
    <w:p>
      <w:pPr>
        <w:spacing w:line="540" w:lineRule="exact"/>
        <w:ind w:firstLine="640" w:firstLineChars="200"/>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发现的问题及原因：无。下一步改进措施：无。</w:t>
      </w:r>
    </w:p>
    <w:p>
      <w:pPr>
        <w:spacing w:line="540" w:lineRule="exact"/>
        <w:ind w:firstLine="640" w:firstLineChars="200"/>
        <w:outlineLvl w:val="1"/>
        <w:rPr>
          <w:rFonts w:hint="eastAsia" w:ascii="仿宋_GB2312" w:hAnsi="仿宋_GB2312" w:eastAsia="仿宋_GB2312" w:cs="仿宋_GB2312"/>
          <w:kern w:val="0"/>
          <w:sz w:val="32"/>
          <w:szCs w:val="32"/>
          <w:lang w:val="en-US" w:eastAsia="zh-CN"/>
        </w:rPr>
      </w:pPr>
    </w:p>
    <w:p>
      <w:pPr>
        <w:numPr>
          <w:ins w:id="4" w:author="石磊" w:date=""/>
        </w:numPr>
        <w:spacing w:after="0" w:afterLines="0" w:line="540" w:lineRule="exact"/>
        <w:ind w:firstLine="640" w:firstLineChars="200"/>
        <w:outlineLvl w:val="1"/>
        <w:rPr>
          <w:rFonts w:hint="eastAsia" w:ascii="仿宋_GB2312" w:hAnsi="宋体" w:eastAsia="仿宋_GB2312"/>
          <w:kern w:val="0"/>
          <w:sz w:val="32"/>
          <w:szCs w:val="32"/>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widowControl/>
        <w:spacing w:line="560" w:lineRule="exact"/>
        <w:ind w:firstLine="480"/>
        <w:jc w:val="left"/>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b w:val="0"/>
          <w:bCs w:val="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kern w:val="32"/>
          <w:sz w:val="32"/>
          <w:szCs w:val="32"/>
          <w:shd w:val="clear" w:color="auto" w:fill="FFFFFF"/>
        </w:rPr>
      </w:pPr>
      <w:r>
        <w:rPr>
          <w:rFonts w:hint="eastAsia" w:ascii="仿宋_GB2312" w:hAnsi="仿宋_GB2312" w:eastAsia="仿宋_GB2312" w:cs="仿宋_GB2312"/>
          <w:color w:val="000000"/>
          <w:kern w:val="32"/>
          <w:sz w:val="32"/>
          <w:szCs w:val="32"/>
          <w:shd w:val="clear" w:color="auto" w:fill="FFFFFF"/>
        </w:rPr>
        <w:t>1、财政拨款收入：指固原市财政当年拨付的资金。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kern w:val="32"/>
          <w:sz w:val="32"/>
          <w:szCs w:val="32"/>
          <w:shd w:val="clear" w:color="auto" w:fill="FFFFFF"/>
        </w:rPr>
      </w:pPr>
      <w:r>
        <w:rPr>
          <w:rFonts w:hint="eastAsia" w:ascii="仿宋_GB2312" w:hAnsi="仿宋_GB2312" w:eastAsia="仿宋_GB2312" w:cs="仿宋_GB2312"/>
          <w:color w:val="000000"/>
          <w:kern w:val="32"/>
          <w:sz w:val="32"/>
          <w:szCs w:val="32"/>
          <w:shd w:val="clear" w:color="auto" w:fill="FFFFFF"/>
        </w:rPr>
        <w:t>2、上年结转和结余：指以前年度尚未完成、结转到本年按有关规定继续使用的资金。</w:t>
      </w:r>
      <w:r>
        <w:rPr>
          <w:rFonts w:hint="eastAsia" w:ascii="仿宋_GB2312" w:hAnsi="仿宋_GB2312" w:eastAsia="仿宋_GB2312" w:cs="仿宋_GB2312"/>
          <w:color w:val="000000"/>
          <w:kern w:val="32"/>
          <w:sz w:val="32"/>
          <w:szCs w:val="32"/>
        </w:rPr>
        <w:br w:type="textWrapping"/>
      </w:r>
      <w:r>
        <w:rPr>
          <w:rFonts w:hint="eastAsia" w:ascii="仿宋_GB2312" w:hAnsi="仿宋_GB2312" w:eastAsia="仿宋_GB2312" w:cs="仿宋_GB2312"/>
          <w:color w:val="000000"/>
          <w:kern w:val="32"/>
          <w:sz w:val="32"/>
          <w:szCs w:val="32"/>
          <w:shd w:val="clear" w:color="auto" w:fill="FFFFFF"/>
        </w:rPr>
        <w:t xml:space="preserve">    3、年末结转和结余：指本年度或以前年度预算安排、因客观条件发生变化无法按原计划实施，需要延迟到以后年度按有关规定继续使用的资金。</w:t>
      </w:r>
      <w:r>
        <w:rPr>
          <w:rFonts w:hint="eastAsia" w:ascii="仿宋_GB2312" w:hAnsi="仿宋_GB2312" w:eastAsia="仿宋_GB2312" w:cs="仿宋_GB2312"/>
          <w:color w:val="000000"/>
          <w:kern w:val="32"/>
          <w:sz w:val="32"/>
          <w:szCs w:val="32"/>
        </w:rPr>
        <w:br w:type="textWrapping"/>
      </w:r>
      <w:r>
        <w:rPr>
          <w:rFonts w:hint="eastAsia" w:ascii="仿宋_GB2312" w:hAnsi="仿宋_GB2312" w:eastAsia="仿宋_GB2312" w:cs="仿宋_GB2312"/>
          <w:color w:val="000000"/>
          <w:kern w:val="32"/>
          <w:sz w:val="32"/>
          <w:szCs w:val="32"/>
          <w:shd w:val="clear" w:color="auto" w:fill="FFFFFF"/>
        </w:rPr>
        <w:t xml:space="preserve">    4、基本支出：指为保障机构正常运转、完成日常工作任务而发生的人员支出和公用支出。</w:t>
      </w:r>
      <w:r>
        <w:rPr>
          <w:rFonts w:hint="eastAsia" w:ascii="仿宋_GB2312" w:hAnsi="仿宋_GB2312" w:eastAsia="仿宋_GB2312" w:cs="仿宋_GB2312"/>
          <w:color w:val="000000"/>
          <w:kern w:val="32"/>
          <w:sz w:val="32"/>
          <w:szCs w:val="32"/>
        </w:rPr>
        <w:br w:type="textWrapping"/>
      </w:r>
      <w:r>
        <w:rPr>
          <w:rFonts w:hint="eastAsia" w:ascii="仿宋_GB2312" w:hAnsi="仿宋_GB2312" w:eastAsia="仿宋_GB2312" w:cs="仿宋_GB2312"/>
          <w:color w:val="000000"/>
          <w:kern w:val="32"/>
          <w:sz w:val="32"/>
          <w:szCs w:val="32"/>
          <w:shd w:val="clear" w:color="auto" w:fill="FFFFFF"/>
        </w:rPr>
        <w:t xml:space="preserve">    5、项目支出：指在基本支出之外为完成特定行政任务和事业发展目标所发生的支出。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color w:val="000000"/>
          <w:kern w:val="32"/>
          <w:sz w:val="32"/>
          <w:szCs w:val="32"/>
          <w:shd w:val="clear" w:color="auto" w:fill="FFFFFF"/>
        </w:rPr>
        <w:t>6、“三公”经费：纳入财政预决算管理的“三公”经费，是指用财政拨款安排的因公出国（境）费、公务用车购置及运行费和公务接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 </w:t>
      </w:r>
    </w:p>
    <w:p>
      <w:pPr>
        <w:spacing w:after="0" w:afterLines="0" w:line="540" w:lineRule="exact"/>
        <w:ind w:firstLine="313" w:firstLineChars="98"/>
        <w:jc w:val="center"/>
        <w:outlineLvl w:val="1"/>
        <w:rPr>
          <w:rFonts w:hint="eastAsia" w:ascii="方正小标宋_GBK" w:hAnsi="宋体" w:eastAsia="方正小标宋_GBK"/>
          <w:b w:val="0"/>
          <w:kern w:val="0"/>
          <w:sz w:val="44"/>
          <w:szCs w:val="44"/>
        </w:rPr>
      </w:pPr>
      <w:r>
        <w:rPr>
          <w:rFonts w:hint="eastAsia" w:ascii="仿宋_GB2312" w:hAnsi="仿宋_GB2312" w:eastAsia="仿宋_GB2312" w:cs="仿宋_GB2312"/>
          <w:color w:val="000000"/>
          <w:kern w:val="32"/>
          <w:sz w:val="32"/>
          <w:szCs w:val="32"/>
          <w:shd w:val="clear" w:color="auto" w:fill="FFFFFF"/>
        </w:rPr>
        <w:t>7、社会保障和就业支出：指固原市财政对固原市机关事业单位参保对象的待遇支出补助，包括离休人员的离休费、在职人员的养老保险及职业年金的补助支出及其他社会保险（失业、工伤、生育保险）补助支出。</w:t>
      </w:r>
      <w:r>
        <w:rPr>
          <w:rFonts w:hint="eastAsia" w:ascii="仿宋_GB2312" w:hAnsi="仿宋_GB2312" w:eastAsia="仿宋_GB2312" w:cs="仿宋_GB2312"/>
          <w:color w:val="000000"/>
          <w:kern w:val="32"/>
          <w:sz w:val="32"/>
          <w:szCs w:val="32"/>
        </w:rPr>
        <w:br w:type="textWrapping"/>
      </w:r>
      <w:r>
        <w:rPr>
          <w:rFonts w:hint="eastAsia" w:ascii="仿宋_GB2312" w:hAnsi="仿宋_GB2312" w:eastAsia="仿宋_GB2312" w:cs="仿宋_GB2312"/>
          <w:color w:val="000000"/>
          <w:kern w:val="32"/>
          <w:sz w:val="32"/>
          <w:szCs w:val="32"/>
          <w:shd w:val="clear" w:color="auto" w:fill="FFFFFF"/>
        </w:rPr>
        <w:t> </w:t>
      </w:r>
      <w:r>
        <w:rPr>
          <w:rFonts w:hint="eastAsia" w:ascii="仿宋_GB2312" w:hAnsi="仿宋_GB2312" w:eastAsia="仿宋_GB2312" w:cs="仿宋_GB2312"/>
          <w:color w:val="000000"/>
          <w:kern w:val="32"/>
          <w:sz w:val="32"/>
          <w:szCs w:val="32"/>
          <w:shd w:val="clear" w:color="auto" w:fill="FFFFFF"/>
          <w:lang w:val="en-US" w:eastAsia="zh-CN"/>
        </w:rPr>
        <w:t xml:space="preserve">   </w:t>
      </w:r>
      <w:r>
        <w:rPr>
          <w:rFonts w:hint="eastAsia" w:ascii="仿宋_GB2312" w:hAnsi="仿宋_GB2312" w:eastAsia="仿宋_GB2312" w:cs="仿宋_GB2312"/>
          <w:color w:val="000000"/>
          <w:kern w:val="32"/>
          <w:sz w:val="32"/>
          <w:szCs w:val="32"/>
          <w:shd w:val="clear" w:color="auto" w:fill="FFFFFF"/>
        </w:rPr>
        <w:t>8、医疗卫生与计划生育支出：指固原市区财政对固原市机关事业单位参保对象的待遇支出补助，其中包含公务员医疗补助及财政对城镇职工基本医疗保险基金的补助支出</w:t>
      </w:r>
      <w:r>
        <w:rPr>
          <w:rFonts w:hint="eastAsia" w:ascii="仿宋_GB2312" w:hAnsi="仿宋" w:eastAsia="仿宋_GB2312"/>
          <w:color w:val="000000"/>
          <w:kern w:val="32"/>
          <w:sz w:val="32"/>
          <w:szCs w:val="32"/>
          <w:shd w:val="clear" w:color="auto" w:fill="FFFFFF"/>
        </w:rPr>
        <w:t>。</w:t>
      </w: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lang w:eastAsia="zh-CN"/>
        </w:rPr>
      </w:pPr>
      <w:r>
        <w:rPr>
          <w:rFonts w:hint="eastAsia" w:ascii="方正小标宋_GBK" w:hAnsi="宋体" w:eastAsia="方正小标宋_GBK"/>
          <w:b w:val="0"/>
          <w:kern w:val="0"/>
          <w:sz w:val="44"/>
          <w:szCs w:val="44"/>
        </w:rPr>
        <w:t>第</w:t>
      </w:r>
      <w:r>
        <w:rPr>
          <w:rFonts w:hint="eastAsia" w:ascii="方正小标宋_GBK" w:hAnsi="宋体" w:eastAsia="方正小标宋_GBK"/>
          <w:b w:val="0"/>
          <w:kern w:val="0"/>
          <w:sz w:val="44"/>
          <w:szCs w:val="44"/>
          <w:lang w:eastAsia="zh-CN"/>
        </w:rPr>
        <w:t>五</w:t>
      </w:r>
      <w:r>
        <w:rPr>
          <w:rFonts w:hint="eastAsia" w:ascii="方正小标宋_GBK" w:hAnsi="宋体" w:eastAsia="方正小标宋_GBK"/>
          <w:b w:val="0"/>
          <w:kern w:val="0"/>
          <w:sz w:val="44"/>
          <w:szCs w:val="44"/>
        </w:rPr>
        <w:t xml:space="preserve">部分  </w:t>
      </w:r>
      <w:r>
        <w:rPr>
          <w:rFonts w:hint="eastAsia" w:ascii="方正小标宋_GBK" w:hAnsi="宋体" w:eastAsia="方正小标宋_GBK"/>
          <w:b w:val="0"/>
          <w:kern w:val="0"/>
          <w:sz w:val="44"/>
          <w:szCs w:val="44"/>
          <w:lang w:eastAsia="zh-CN"/>
        </w:rPr>
        <w:t>附件</w:t>
      </w:r>
    </w:p>
    <w:p>
      <w:pPr>
        <w:spacing w:after="0" w:afterLines="0"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无其他相关资料</w:t>
      </w:r>
    </w:p>
    <w:p/>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287F"/>
    <w:multiLevelType w:val="singleLevel"/>
    <w:tmpl w:val="4A6B287F"/>
    <w:lvl w:ilvl="0" w:tentative="0">
      <w:start w:val="2"/>
      <w:numFmt w:val="decimal"/>
      <w:lvlText w:val="%1."/>
      <w:lvlJc w:val="left"/>
      <w:pPr>
        <w:tabs>
          <w:tab w:val="left" w:pos="312"/>
        </w:tabs>
      </w:pPr>
    </w:lvl>
  </w:abstractNum>
  <w:abstractNum w:abstractNumId="1">
    <w:nsid w:val="5D37DE26"/>
    <w:multiLevelType w:val="singleLevel"/>
    <w:tmpl w:val="5D37DE26"/>
    <w:lvl w:ilvl="0" w:tentative="0">
      <w:start w:val="1"/>
      <w:numFmt w:val="decimal"/>
      <w:suff w:val="nothing"/>
      <w:lvlText w:val="%1."/>
      <w:lvlJc w:val="left"/>
    </w:lvl>
  </w:abstractNum>
  <w:abstractNum w:abstractNumId="2">
    <w:nsid w:val="5D37E025"/>
    <w:multiLevelType w:val="singleLevel"/>
    <w:tmpl w:val="5D37E025"/>
    <w:lvl w:ilvl="0" w:tentative="0">
      <w:start w:val="1"/>
      <w:numFmt w:val="chineseCounting"/>
      <w:suff w:val="nothing"/>
      <w:lvlText w:val="（%1）"/>
      <w:lvlJc w:val="left"/>
    </w:lvl>
  </w:abstractNum>
  <w:abstractNum w:abstractNumId="3">
    <w:nsid w:val="5D399328"/>
    <w:multiLevelType w:val="singleLevel"/>
    <w:tmpl w:val="5D399328"/>
    <w:lvl w:ilvl="0" w:tentative="0">
      <w:start w:val="2"/>
      <w:numFmt w:val="chineseCounting"/>
      <w:suff w:val="nothing"/>
      <w:lvlText w:val="（%1）"/>
      <w:lvlJc w:val="left"/>
    </w:lvl>
  </w:abstractNum>
  <w:abstractNum w:abstractNumId="4">
    <w:nsid w:val="5D39981E"/>
    <w:multiLevelType w:val="singleLevel"/>
    <w:tmpl w:val="5D39981E"/>
    <w:lvl w:ilvl="0" w:tentative="0">
      <w:start w:val="1"/>
      <w:numFmt w:val="chineseCounting"/>
      <w:suff w:val="nothing"/>
      <w:lvlText w:val="（%1）"/>
      <w:lvlJc w:val="left"/>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491E32"/>
    <w:rsid w:val="023A2DCC"/>
    <w:rsid w:val="04644015"/>
    <w:rsid w:val="06297460"/>
    <w:rsid w:val="06800F27"/>
    <w:rsid w:val="087511D0"/>
    <w:rsid w:val="09307F2F"/>
    <w:rsid w:val="0B672A99"/>
    <w:rsid w:val="0B7562B5"/>
    <w:rsid w:val="0BE35DA8"/>
    <w:rsid w:val="0C4A582D"/>
    <w:rsid w:val="0C6E5077"/>
    <w:rsid w:val="0CC01865"/>
    <w:rsid w:val="0CC663E0"/>
    <w:rsid w:val="0DE55931"/>
    <w:rsid w:val="0F4D2C20"/>
    <w:rsid w:val="119709B1"/>
    <w:rsid w:val="15224D63"/>
    <w:rsid w:val="15674441"/>
    <w:rsid w:val="163D61FB"/>
    <w:rsid w:val="1773110D"/>
    <w:rsid w:val="17B85435"/>
    <w:rsid w:val="18C47E2A"/>
    <w:rsid w:val="1A8E7E58"/>
    <w:rsid w:val="1ABC24D8"/>
    <w:rsid w:val="209A2A95"/>
    <w:rsid w:val="22B22239"/>
    <w:rsid w:val="23051BDC"/>
    <w:rsid w:val="247D79EB"/>
    <w:rsid w:val="25401752"/>
    <w:rsid w:val="25873058"/>
    <w:rsid w:val="26172B25"/>
    <w:rsid w:val="2A5D2645"/>
    <w:rsid w:val="2B235082"/>
    <w:rsid w:val="2BB311AE"/>
    <w:rsid w:val="2BC343D6"/>
    <w:rsid w:val="2BCF611D"/>
    <w:rsid w:val="2D100726"/>
    <w:rsid w:val="2DE7307A"/>
    <w:rsid w:val="2E78515C"/>
    <w:rsid w:val="2ED005B7"/>
    <w:rsid w:val="2F2C4998"/>
    <w:rsid w:val="31560D9A"/>
    <w:rsid w:val="318115EA"/>
    <w:rsid w:val="31FB506A"/>
    <w:rsid w:val="32C11070"/>
    <w:rsid w:val="339C7045"/>
    <w:rsid w:val="3442567F"/>
    <w:rsid w:val="34884110"/>
    <w:rsid w:val="35683F0B"/>
    <w:rsid w:val="361A5311"/>
    <w:rsid w:val="37057C3F"/>
    <w:rsid w:val="38142E25"/>
    <w:rsid w:val="3850343A"/>
    <w:rsid w:val="386642E6"/>
    <w:rsid w:val="39966F4B"/>
    <w:rsid w:val="3A8978B5"/>
    <w:rsid w:val="3A9E740F"/>
    <w:rsid w:val="3AD21385"/>
    <w:rsid w:val="3AF93DAC"/>
    <w:rsid w:val="3BF31266"/>
    <w:rsid w:val="3BF4048A"/>
    <w:rsid w:val="3C300565"/>
    <w:rsid w:val="3C3B4A7F"/>
    <w:rsid w:val="3C406A17"/>
    <w:rsid w:val="3D6D460C"/>
    <w:rsid w:val="3DFC2B7F"/>
    <w:rsid w:val="3EDE0CC0"/>
    <w:rsid w:val="3F4634A5"/>
    <w:rsid w:val="3FAC0518"/>
    <w:rsid w:val="407110C1"/>
    <w:rsid w:val="41550A78"/>
    <w:rsid w:val="41A67C41"/>
    <w:rsid w:val="42791885"/>
    <w:rsid w:val="430A4117"/>
    <w:rsid w:val="44156950"/>
    <w:rsid w:val="442F624D"/>
    <w:rsid w:val="445C16ED"/>
    <w:rsid w:val="45671808"/>
    <w:rsid w:val="463768F2"/>
    <w:rsid w:val="472D6553"/>
    <w:rsid w:val="47F16C26"/>
    <w:rsid w:val="49D767B1"/>
    <w:rsid w:val="4A3E1370"/>
    <w:rsid w:val="4A5B26A4"/>
    <w:rsid w:val="4BA20B39"/>
    <w:rsid w:val="4CF2384E"/>
    <w:rsid w:val="4D6C3F45"/>
    <w:rsid w:val="4D9D57BD"/>
    <w:rsid w:val="513B4D1D"/>
    <w:rsid w:val="52E578E6"/>
    <w:rsid w:val="53010FD0"/>
    <w:rsid w:val="53C10676"/>
    <w:rsid w:val="54733556"/>
    <w:rsid w:val="547F38C3"/>
    <w:rsid w:val="56D61DC5"/>
    <w:rsid w:val="57760ADF"/>
    <w:rsid w:val="57B06405"/>
    <w:rsid w:val="59303FC9"/>
    <w:rsid w:val="5BFC693A"/>
    <w:rsid w:val="5CBC5B52"/>
    <w:rsid w:val="5D8E2C52"/>
    <w:rsid w:val="5D9935B4"/>
    <w:rsid w:val="5DAE7043"/>
    <w:rsid w:val="5E1C0F5F"/>
    <w:rsid w:val="5F565772"/>
    <w:rsid w:val="608C5C60"/>
    <w:rsid w:val="60B55A87"/>
    <w:rsid w:val="622D44BB"/>
    <w:rsid w:val="65804456"/>
    <w:rsid w:val="66B51A73"/>
    <w:rsid w:val="67622A01"/>
    <w:rsid w:val="677856FE"/>
    <w:rsid w:val="677A6FCE"/>
    <w:rsid w:val="67C8465D"/>
    <w:rsid w:val="68710D59"/>
    <w:rsid w:val="69C730F6"/>
    <w:rsid w:val="6B7B403B"/>
    <w:rsid w:val="6E9958E8"/>
    <w:rsid w:val="6EB573F9"/>
    <w:rsid w:val="6F7021A4"/>
    <w:rsid w:val="706733DD"/>
    <w:rsid w:val="70FD6E40"/>
    <w:rsid w:val="717602F0"/>
    <w:rsid w:val="71790296"/>
    <w:rsid w:val="71A53335"/>
    <w:rsid w:val="71B672BA"/>
    <w:rsid w:val="71DD0636"/>
    <w:rsid w:val="72570FA4"/>
    <w:rsid w:val="72CD12AF"/>
    <w:rsid w:val="73653878"/>
    <w:rsid w:val="752E4126"/>
    <w:rsid w:val="75AF0F30"/>
    <w:rsid w:val="768210D1"/>
    <w:rsid w:val="78D9484B"/>
    <w:rsid w:val="78F559ED"/>
    <w:rsid w:val="79586F9A"/>
    <w:rsid w:val="7A9178B6"/>
    <w:rsid w:val="7ABF7E9B"/>
    <w:rsid w:val="7B161BE5"/>
    <w:rsid w:val="7B621A44"/>
    <w:rsid w:val="7B6C20A8"/>
    <w:rsid w:val="7C17574C"/>
    <w:rsid w:val="7CD54CBB"/>
    <w:rsid w:val="7E661A80"/>
    <w:rsid w:val="7EE717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5807</Words>
  <Characters>6412</Characters>
  <Lines>0</Lines>
  <Paragraphs>0</Paragraphs>
  <TotalTime>18</TotalTime>
  <ScaleCrop>false</ScaleCrop>
  <LinksUpToDate>false</LinksUpToDate>
  <CharactersWithSpaces>7668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john</cp:lastModifiedBy>
  <cp:lastPrinted>2019-07-31T02:01:00Z</cp:lastPrinted>
  <dcterms:modified xsi:type="dcterms:W3CDTF">2019-12-13T02:42:02Z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