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D9" w:rsidRDefault="00E877D9">
      <w:pPr>
        <w:spacing w:before="100" w:beforeAutospacing="1" w:after="100" w:afterAutospacing="1" w:line="580" w:lineRule="exact"/>
        <w:outlineLvl w:val="1"/>
        <w:rPr>
          <w:rFonts w:ascii="黑体" w:eastAsia="黑体"/>
          <w:sz w:val="32"/>
          <w:szCs w:val="32"/>
        </w:rPr>
      </w:pPr>
    </w:p>
    <w:p w:rsidR="00E877D9" w:rsidRDefault="00E877D9">
      <w:pPr>
        <w:spacing w:line="580" w:lineRule="exact"/>
        <w:rPr>
          <w:rFonts w:ascii="黑体" w:eastAsia="黑体"/>
          <w:sz w:val="32"/>
          <w:szCs w:val="32"/>
        </w:rPr>
      </w:pPr>
    </w:p>
    <w:p w:rsidR="00E877D9" w:rsidRDefault="00E877D9">
      <w:pPr>
        <w:spacing w:line="580" w:lineRule="exact"/>
      </w:pPr>
    </w:p>
    <w:p w:rsidR="00E877D9" w:rsidRDefault="00E877D9">
      <w:pPr>
        <w:spacing w:line="580" w:lineRule="exact"/>
      </w:pPr>
    </w:p>
    <w:p w:rsidR="00E877D9" w:rsidRDefault="00E877D9">
      <w:pPr>
        <w:spacing w:before="100" w:beforeAutospacing="1" w:after="100" w:afterAutospacing="1" w:line="580" w:lineRule="exact"/>
        <w:outlineLvl w:val="1"/>
        <w:rPr>
          <w:rFonts w:ascii="黑体" w:eastAsia="黑体" w:hAnsi="黑体" w:cs="宋体"/>
          <w:kern w:val="0"/>
          <w:sz w:val="32"/>
          <w:szCs w:val="32"/>
        </w:rPr>
      </w:pPr>
    </w:p>
    <w:p w:rsidR="00E877D9" w:rsidRDefault="00E877D9">
      <w:pPr>
        <w:spacing w:before="100" w:beforeAutospacing="1" w:after="100" w:afterAutospacing="1" w:line="580" w:lineRule="exact"/>
        <w:outlineLvl w:val="1"/>
        <w:rPr>
          <w:rFonts w:ascii="黑体" w:eastAsia="黑体" w:hAnsi="黑体" w:cs="宋体"/>
          <w:kern w:val="0"/>
          <w:sz w:val="32"/>
          <w:szCs w:val="32"/>
        </w:rPr>
      </w:pPr>
      <w:bookmarkStart w:id="0" w:name="_GoBack"/>
      <w:bookmarkEnd w:id="0"/>
    </w:p>
    <w:p w:rsidR="00E877D9" w:rsidRDefault="00E877D9">
      <w:pPr>
        <w:spacing w:before="100" w:beforeAutospacing="1" w:after="100" w:afterAutospacing="1" w:line="580" w:lineRule="exact"/>
        <w:outlineLvl w:val="1"/>
        <w:rPr>
          <w:rFonts w:ascii="黑体" w:eastAsia="黑体" w:hAnsi="黑体" w:cs="宋体"/>
          <w:kern w:val="0"/>
          <w:sz w:val="32"/>
          <w:szCs w:val="32"/>
        </w:rPr>
      </w:pPr>
    </w:p>
    <w:p w:rsidR="00E877D9" w:rsidRDefault="00CA4B90">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2018年度</w:t>
      </w:r>
    </w:p>
    <w:p w:rsidR="00FD0641" w:rsidRDefault="00FD0641">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E877D9" w:rsidRDefault="00DC1C13" w:rsidP="00DC1C13">
      <w:pPr>
        <w:spacing w:before="100" w:beforeAutospacing="1" w:after="100" w:afterAutospacing="1" w:line="1000" w:lineRule="exact"/>
        <w:ind w:left="1680" w:hangingChars="200" w:hanging="1680"/>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Cs/>
          <w:kern w:val="0"/>
          <w:sz w:val="84"/>
          <w:szCs w:val="84"/>
        </w:rPr>
        <w:t>固原市湿地保护管理中心</w:t>
      </w:r>
      <w:r w:rsidR="00CA4B90">
        <w:rPr>
          <w:rFonts w:ascii="方正小标宋简体" w:eastAsia="方正小标宋简体" w:hAnsi="方正小标宋简体" w:cs="方正小标宋简体" w:hint="eastAsia"/>
          <w:bCs/>
          <w:kern w:val="0"/>
          <w:sz w:val="84"/>
          <w:szCs w:val="84"/>
        </w:rPr>
        <w:t>部门决算</w:t>
      </w:r>
    </w:p>
    <w:p w:rsidR="00E877D9" w:rsidRDefault="00E877D9">
      <w:pPr>
        <w:spacing w:before="100" w:beforeAutospacing="1" w:after="100" w:afterAutospacing="1" w:line="1000" w:lineRule="exact"/>
        <w:jc w:val="center"/>
        <w:outlineLvl w:val="1"/>
        <w:rPr>
          <w:rFonts w:ascii="黑体" w:eastAsia="黑体" w:hAnsi="宋体"/>
          <w:b/>
          <w:kern w:val="0"/>
          <w:sz w:val="84"/>
          <w:szCs w:val="84"/>
        </w:rPr>
      </w:pPr>
    </w:p>
    <w:p w:rsidR="00E877D9" w:rsidRDefault="00E877D9">
      <w:pPr>
        <w:spacing w:before="100" w:beforeAutospacing="1" w:after="100" w:afterAutospacing="1" w:line="580" w:lineRule="exact"/>
        <w:jc w:val="center"/>
        <w:outlineLvl w:val="1"/>
        <w:rPr>
          <w:rFonts w:ascii="宋体" w:hAnsi="宋体"/>
          <w:b/>
          <w:kern w:val="0"/>
          <w:sz w:val="44"/>
          <w:szCs w:val="44"/>
        </w:rPr>
      </w:pPr>
    </w:p>
    <w:p w:rsidR="00E877D9" w:rsidRDefault="00E877D9">
      <w:pPr>
        <w:spacing w:before="100" w:beforeAutospacing="1" w:after="100" w:afterAutospacing="1" w:line="580" w:lineRule="exact"/>
        <w:outlineLvl w:val="1"/>
        <w:rPr>
          <w:rFonts w:ascii="宋体" w:hAnsi="宋体"/>
          <w:b/>
          <w:kern w:val="0"/>
          <w:sz w:val="44"/>
          <w:szCs w:val="44"/>
        </w:rPr>
      </w:pPr>
    </w:p>
    <w:p w:rsidR="00E877D9" w:rsidRDefault="00E877D9">
      <w:pPr>
        <w:spacing w:before="100" w:beforeAutospacing="1" w:after="100" w:afterAutospacing="1" w:line="580" w:lineRule="exact"/>
        <w:outlineLvl w:val="1"/>
        <w:rPr>
          <w:b/>
          <w:kern w:val="0"/>
          <w:sz w:val="44"/>
          <w:szCs w:val="44"/>
        </w:rPr>
      </w:pPr>
    </w:p>
    <w:p w:rsidR="00E877D9" w:rsidRDefault="00E877D9">
      <w:pPr>
        <w:spacing w:line="580" w:lineRule="exact"/>
        <w:jc w:val="center"/>
        <w:outlineLvl w:val="1"/>
        <w:rPr>
          <w:rFonts w:ascii="黑体" w:eastAsia="黑体" w:hAnsi="黑体" w:cs="黑体"/>
          <w:b/>
          <w:kern w:val="0"/>
          <w:sz w:val="44"/>
          <w:szCs w:val="44"/>
        </w:rPr>
      </w:pPr>
    </w:p>
    <w:p w:rsidR="00E877D9" w:rsidRDefault="00CA4B90">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t>目录</w:t>
      </w:r>
    </w:p>
    <w:p w:rsidR="00E877D9" w:rsidRDefault="00E877D9">
      <w:pPr>
        <w:spacing w:line="580" w:lineRule="exact"/>
        <w:jc w:val="center"/>
        <w:outlineLvl w:val="1"/>
        <w:rPr>
          <w:b/>
          <w:kern w:val="0"/>
          <w:sz w:val="44"/>
          <w:szCs w:val="44"/>
        </w:rPr>
      </w:pPr>
    </w:p>
    <w:p w:rsidR="00E877D9" w:rsidRDefault="00CA4B90">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部门概况</w:t>
      </w:r>
    </w:p>
    <w:p w:rsidR="00E877D9" w:rsidRDefault="00CA4B90">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E877D9" w:rsidRDefault="00CA4B90">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E877D9" w:rsidRDefault="00CA4B90" w:rsidP="00B87510">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2018年度部门决算表</w:t>
      </w:r>
    </w:p>
    <w:p w:rsidR="00E877D9" w:rsidRDefault="00CA4B90">
      <w:pPr>
        <w:spacing w:line="580" w:lineRule="exact"/>
        <w:ind w:firstLineChars="250" w:firstLine="800"/>
        <w:rPr>
          <w:rFonts w:eastAsia="仿宋_GB2312"/>
          <w:sz w:val="32"/>
          <w:szCs w:val="32"/>
        </w:rPr>
      </w:pPr>
      <w:r>
        <w:rPr>
          <w:rFonts w:eastAsia="仿宋_GB2312"/>
          <w:sz w:val="32"/>
          <w:szCs w:val="32"/>
        </w:rPr>
        <w:t>一、收入支出决算总表</w:t>
      </w:r>
    </w:p>
    <w:p w:rsidR="00E877D9" w:rsidRDefault="00CA4B90">
      <w:pPr>
        <w:spacing w:line="580" w:lineRule="exact"/>
        <w:ind w:firstLineChars="250" w:firstLine="800"/>
        <w:rPr>
          <w:rFonts w:eastAsia="仿宋_GB2312"/>
          <w:sz w:val="32"/>
          <w:szCs w:val="32"/>
        </w:rPr>
      </w:pPr>
      <w:r>
        <w:rPr>
          <w:rFonts w:eastAsia="仿宋_GB2312"/>
          <w:sz w:val="32"/>
          <w:szCs w:val="32"/>
        </w:rPr>
        <w:t>二、收入决算表</w:t>
      </w:r>
    </w:p>
    <w:p w:rsidR="00E877D9" w:rsidRDefault="00CA4B90">
      <w:pPr>
        <w:spacing w:line="580" w:lineRule="exact"/>
        <w:ind w:firstLineChars="250" w:firstLine="800"/>
        <w:rPr>
          <w:rFonts w:eastAsia="仿宋_GB2312"/>
          <w:sz w:val="32"/>
          <w:szCs w:val="32"/>
        </w:rPr>
      </w:pPr>
      <w:r>
        <w:rPr>
          <w:rFonts w:eastAsia="仿宋_GB2312"/>
          <w:sz w:val="32"/>
          <w:szCs w:val="32"/>
        </w:rPr>
        <w:t>三、支出决算表</w:t>
      </w:r>
    </w:p>
    <w:p w:rsidR="00E877D9" w:rsidRDefault="00CA4B90">
      <w:pPr>
        <w:spacing w:line="580" w:lineRule="exact"/>
        <w:ind w:firstLineChars="250" w:firstLine="800"/>
        <w:rPr>
          <w:rFonts w:eastAsia="仿宋_GB2312"/>
          <w:sz w:val="32"/>
          <w:szCs w:val="32"/>
        </w:rPr>
      </w:pPr>
      <w:r>
        <w:rPr>
          <w:rFonts w:eastAsia="仿宋_GB2312"/>
          <w:sz w:val="32"/>
          <w:szCs w:val="32"/>
        </w:rPr>
        <w:t>四、财政拨款收入支出决算总表</w:t>
      </w:r>
    </w:p>
    <w:p w:rsidR="00E877D9" w:rsidRDefault="00CA4B90">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E877D9" w:rsidRDefault="00CA4B90">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E877D9" w:rsidRDefault="00CA4B90">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E877D9" w:rsidRDefault="00CA4B90">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E877D9" w:rsidRDefault="00CA4B90" w:rsidP="00B87510">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2018年度部门决算情况说明</w:t>
      </w:r>
    </w:p>
    <w:p w:rsidR="00E877D9" w:rsidRDefault="00CA4B90">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E877D9" w:rsidRDefault="00CA4B90">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E877D9" w:rsidRDefault="00CA4B90">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E877D9" w:rsidRDefault="00CA4B90">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E877D9" w:rsidRDefault="00CA4B90">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E877D9" w:rsidRDefault="00CA4B90">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E877D9" w:rsidRDefault="00CA4B90">
      <w:pPr>
        <w:spacing w:line="580" w:lineRule="exact"/>
        <w:ind w:firstLineChars="250" w:firstLine="700"/>
        <w:outlineLvl w:val="1"/>
        <w:rPr>
          <w:rFonts w:eastAsia="仿宋_GB2312"/>
          <w:spacing w:val="-20"/>
          <w:kern w:val="0"/>
          <w:sz w:val="32"/>
          <w:szCs w:val="32"/>
        </w:rPr>
      </w:pPr>
      <w:r>
        <w:rPr>
          <w:rFonts w:eastAsia="仿宋_GB2312" w:hint="eastAsia"/>
          <w:spacing w:val="-20"/>
          <w:kern w:val="0"/>
          <w:sz w:val="32"/>
          <w:szCs w:val="32"/>
        </w:rPr>
        <w:t xml:space="preserve"> </w:t>
      </w: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E877D9" w:rsidRDefault="00CA4B90">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八、政府性基金预算财政拨款收入支出决算情况说明</w:t>
      </w:r>
    </w:p>
    <w:p w:rsidR="00E877D9" w:rsidRDefault="00CA4B90">
      <w:pPr>
        <w:spacing w:line="58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E877D9" w:rsidRDefault="00CA4B90">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E877D9" w:rsidRDefault="00CA4B90">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E877D9" w:rsidRDefault="00CA4B90">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E877D9" w:rsidRDefault="00CA4B90">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E877D9" w:rsidRDefault="00CA4B90" w:rsidP="00B87510">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E877D9" w:rsidRDefault="00CA4B90" w:rsidP="00B87510">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E877D9" w:rsidRDefault="00E877D9">
      <w:pPr>
        <w:spacing w:line="580" w:lineRule="exact"/>
        <w:outlineLvl w:val="1"/>
        <w:rPr>
          <w:rFonts w:eastAsia="仿宋_GB2312"/>
          <w:b/>
          <w:kern w:val="0"/>
          <w:sz w:val="32"/>
          <w:szCs w:val="32"/>
        </w:rPr>
      </w:pPr>
    </w:p>
    <w:p w:rsidR="00E877D9" w:rsidRDefault="00E877D9">
      <w:pPr>
        <w:spacing w:line="580" w:lineRule="exact"/>
        <w:outlineLvl w:val="1"/>
        <w:rPr>
          <w:rFonts w:eastAsia="仿宋_GB2312"/>
          <w:b/>
          <w:kern w:val="0"/>
          <w:sz w:val="32"/>
          <w:szCs w:val="32"/>
        </w:rPr>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spacing w:line="580" w:lineRule="exact"/>
      </w:pPr>
    </w:p>
    <w:p w:rsidR="00E877D9" w:rsidRDefault="00E877D9">
      <w:pPr>
        <w:widowControl/>
        <w:jc w:val="left"/>
        <w:outlineLvl w:val="1"/>
        <w:rPr>
          <w:rFonts w:ascii="仿宋_GB2312" w:eastAsia="仿宋_GB2312" w:hAnsi="宋体"/>
          <w:b/>
          <w:kern w:val="0"/>
          <w:sz w:val="36"/>
          <w:szCs w:val="36"/>
        </w:rPr>
      </w:pPr>
    </w:p>
    <w:p w:rsidR="00E877D9" w:rsidRDefault="00CA4B90">
      <w:pPr>
        <w:widowControl/>
        <w:jc w:val="center"/>
        <w:outlineLvl w:val="1"/>
        <w:rPr>
          <w:rFonts w:ascii="黑体" w:eastAsia="黑体" w:hAnsi="黑体" w:cs="黑体"/>
          <w:kern w:val="0"/>
          <w:sz w:val="44"/>
          <w:szCs w:val="44"/>
        </w:rPr>
      </w:pPr>
      <w:r>
        <w:rPr>
          <w:rFonts w:ascii="黑体" w:eastAsia="黑体" w:hAnsi="黑体" w:cs="黑体" w:hint="eastAsia"/>
          <w:kern w:val="0"/>
          <w:sz w:val="44"/>
          <w:szCs w:val="44"/>
        </w:rPr>
        <w:t xml:space="preserve">第一部分  </w:t>
      </w:r>
      <w:r w:rsidR="000D6594">
        <w:rPr>
          <w:rFonts w:ascii="黑体" w:eastAsia="黑体" w:hAnsi="黑体" w:cs="黑体" w:hint="eastAsia"/>
          <w:kern w:val="0"/>
          <w:sz w:val="44"/>
          <w:szCs w:val="44"/>
        </w:rPr>
        <w:t>固原市湿地保护管理中心</w:t>
      </w:r>
      <w:r>
        <w:rPr>
          <w:rFonts w:ascii="黑体" w:eastAsia="黑体" w:hAnsi="黑体" w:cs="黑体" w:hint="eastAsia"/>
          <w:kern w:val="0"/>
          <w:sz w:val="44"/>
          <w:szCs w:val="44"/>
        </w:rPr>
        <w:t>部门（单位）概况</w:t>
      </w:r>
    </w:p>
    <w:p w:rsidR="00E877D9" w:rsidRDefault="00CA4B90" w:rsidP="00A7739B">
      <w:pPr>
        <w:widowControl/>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t>一、部门职责</w:t>
      </w:r>
    </w:p>
    <w:p w:rsidR="00197187" w:rsidRDefault="000873A6" w:rsidP="00197187">
      <w:pPr>
        <w:widowControl/>
        <w:spacing w:line="560" w:lineRule="exact"/>
        <w:ind w:firstLine="630"/>
        <w:jc w:val="left"/>
        <w:rPr>
          <w:rFonts w:ascii="宋体" w:hAnsi="宋体" w:cs="仿宋"/>
          <w:bCs/>
          <w:color w:val="000000"/>
          <w:kern w:val="0"/>
          <w:sz w:val="32"/>
          <w:szCs w:val="32"/>
        </w:rPr>
      </w:pPr>
      <w:r>
        <w:rPr>
          <w:rFonts w:ascii="仿宋_GB2312" w:eastAsia="仿宋_GB2312" w:hAnsi="黑体" w:cs="宋体" w:hint="eastAsia"/>
          <w:bCs/>
          <w:kern w:val="0"/>
          <w:sz w:val="32"/>
          <w:szCs w:val="32"/>
        </w:rPr>
        <w:t>固原市湿地保护管理中心</w:t>
      </w:r>
      <w:r>
        <w:rPr>
          <w:rFonts w:ascii="宋体" w:hAnsi="宋体" w:hint="eastAsia"/>
          <w:sz w:val="32"/>
          <w:szCs w:val="32"/>
        </w:rPr>
        <w:t>是固原市林业局下属正科级二级事业单位，</w:t>
      </w:r>
      <w:r>
        <w:rPr>
          <w:rFonts w:ascii="宋体" w:hAnsi="宋体" w:cs="仿宋" w:hint="eastAsia"/>
          <w:bCs/>
          <w:color w:val="000000"/>
          <w:kern w:val="0"/>
          <w:sz w:val="32"/>
          <w:szCs w:val="32"/>
        </w:rPr>
        <w:t>纳入财政二级预算管理，主要职责是：</w:t>
      </w:r>
    </w:p>
    <w:p w:rsidR="000873A6" w:rsidRDefault="000873A6" w:rsidP="00197187">
      <w:pPr>
        <w:widowControl/>
        <w:spacing w:line="560" w:lineRule="exact"/>
        <w:jc w:val="left"/>
        <w:rPr>
          <w:rFonts w:ascii="宋体" w:hAnsi="宋体" w:cs="仿宋"/>
          <w:bCs/>
          <w:color w:val="000000"/>
          <w:kern w:val="0"/>
          <w:sz w:val="32"/>
          <w:szCs w:val="32"/>
        </w:rPr>
      </w:pPr>
      <w:r>
        <w:rPr>
          <w:rFonts w:ascii="宋体" w:hAnsi="宋体" w:cs="仿宋" w:hint="eastAsia"/>
          <w:bCs/>
          <w:color w:val="000000"/>
          <w:kern w:val="0"/>
          <w:sz w:val="32"/>
          <w:szCs w:val="32"/>
        </w:rPr>
        <w:t>（一）贯彻执行有关湿地保护的法律法规和方针政策。</w:t>
      </w:r>
    </w:p>
    <w:p w:rsidR="000873A6" w:rsidRDefault="000873A6" w:rsidP="00A7739B">
      <w:pPr>
        <w:widowControl/>
        <w:spacing w:line="560" w:lineRule="exact"/>
        <w:jc w:val="left"/>
        <w:rPr>
          <w:rFonts w:ascii="宋体" w:hAnsi="宋体" w:cs="仿宋"/>
          <w:bCs/>
          <w:color w:val="000000"/>
          <w:kern w:val="0"/>
          <w:sz w:val="32"/>
          <w:szCs w:val="32"/>
        </w:rPr>
      </w:pPr>
      <w:r>
        <w:rPr>
          <w:rFonts w:ascii="宋体" w:hAnsi="宋体" w:cs="仿宋" w:hint="eastAsia"/>
          <w:bCs/>
          <w:color w:val="000000"/>
          <w:kern w:val="0"/>
          <w:sz w:val="32"/>
          <w:szCs w:val="32"/>
        </w:rPr>
        <w:t>（二）负责订制固原市湿地保护管理规划并组织实施。</w:t>
      </w:r>
    </w:p>
    <w:p w:rsidR="000873A6" w:rsidRDefault="000873A6" w:rsidP="00A7739B">
      <w:pPr>
        <w:widowControl/>
        <w:spacing w:line="560" w:lineRule="exact"/>
        <w:jc w:val="left"/>
        <w:rPr>
          <w:rFonts w:ascii="宋体" w:hAnsi="宋体" w:cs="仿宋"/>
          <w:bCs/>
          <w:color w:val="000000"/>
          <w:kern w:val="0"/>
          <w:sz w:val="32"/>
          <w:szCs w:val="32"/>
        </w:rPr>
      </w:pPr>
      <w:r>
        <w:rPr>
          <w:rFonts w:ascii="宋体" w:hAnsi="宋体" w:cs="仿宋" w:hint="eastAsia"/>
          <w:bCs/>
          <w:color w:val="000000"/>
          <w:kern w:val="0"/>
          <w:sz w:val="32"/>
          <w:szCs w:val="32"/>
        </w:rPr>
        <w:t>（三）负责指导并监督湿地资源合理开发利用；组织实施湿地保护、开发利用项目。组织开展湿地保护管理培训工作。</w:t>
      </w:r>
    </w:p>
    <w:p w:rsidR="000873A6" w:rsidRDefault="000873A6" w:rsidP="00A7739B">
      <w:pPr>
        <w:widowControl/>
        <w:spacing w:line="560" w:lineRule="exact"/>
        <w:jc w:val="left"/>
        <w:rPr>
          <w:rFonts w:ascii="宋体" w:hAnsi="宋体" w:cs="仿宋"/>
          <w:bCs/>
          <w:color w:val="000000"/>
          <w:kern w:val="0"/>
          <w:sz w:val="32"/>
          <w:szCs w:val="32"/>
        </w:rPr>
      </w:pPr>
      <w:r>
        <w:rPr>
          <w:rFonts w:ascii="宋体" w:hAnsi="宋体" w:cs="仿宋" w:hint="eastAsia"/>
          <w:bCs/>
          <w:color w:val="000000"/>
          <w:kern w:val="0"/>
          <w:sz w:val="32"/>
          <w:szCs w:val="32"/>
        </w:rPr>
        <w:t>（四）负责固原清水</w:t>
      </w:r>
      <w:proofErr w:type="gramStart"/>
      <w:r>
        <w:rPr>
          <w:rFonts w:ascii="宋体" w:hAnsi="宋体" w:cs="仿宋" w:hint="eastAsia"/>
          <w:bCs/>
          <w:color w:val="000000"/>
          <w:kern w:val="0"/>
          <w:sz w:val="32"/>
          <w:szCs w:val="32"/>
        </w:rPr>
        <w:t>河国有</w:t>
      </w:r>
      <w:proofErr w:type="gramEnd"/>
      <w:r>
        <w:rPr>
          <w:rFonts w:ascii="宋体" w:hAnsi="宋体" w:cs="仿宋" w:hint="eastAsia"/>
          <w:bCs/>
          <w:color w:val="000000"/>
          <w:kern w:val="0"/>
          <w:sz w:val="32"/>
          <w:szCs w:val="32"/>
        </w:rPr>
        <w:t>湿地公园保护管理工作。</w:t>
      </w:r>
    </w:p>
    <w:p w:rsidR="000873A6" w:rsidRDefault="000873A6" w:rsidP="00A7739B">
      <w:pPr>
        <w:widowControl/>
        <w:spacing w:line="560" w:lineRule="exact"/>
        <w:jc w:val="left"/>
        <w:rPr>
          <w:rFonts w:ascii="宋体" w:hAnsi="宋体" w:cs="仿宋"/>
          <w:bCs/>
          <w:color w:val="000000"/>
          <w:kern w:val="0"/>
          <w:sz w:val="32"/>
          <w:szCs w:val="32"/>
        </w:rPr>
      </w:pPr>
      <w:r>
        <w:rPr>
          <w:rFonts w:ascii="宋体" w:hAnsi="宋体" w:cs="仿宋" w:hint="eastAsia"/>
          <w:bCs/>
          <w:color w:val="000000"/>
          <w:kern w:val="0"/>
          <w:sz w:val="32"/>
          <w:szCs w:val="32"/>
        </w:rPr>
        <w:t>（五）负责全市森林资源和森林生态环境监测、湿地与野生动植物资源调查监测、森林分类区划界定等工作。</w:t>
      </w:r>
    </w:p>
    <w:p w:rsidR="000873A6" w:rsidRDefault="000873A6" w:rsidP="00A7739B">
      <w:pPr>
        <w:widowControl/>
        <w:spacing w:line="560" w:lineRule="exact"/>
        <w:jc w:val="left"/>
        <w:rPr>
          <w:rFonts w:ascii="宋体" w:hAnsi="宋体" w:cs="仿宋"/>
          <w:bCs/>
          <w:color w:val="000000"/>
          <w:kern w:val="0"/>
          <w:sz w:val="32"/>
          <w:szCs w:val="32"/>
        </w:rPr>
      </w:pPr>
      <w:r>
        <w:rPr>
          <w:rFonts w:ascii="宋体" w:hAnsi="宋体" w:cs="仿宋" w:hint="eastAsia"/>
          <w:bCs/>
          <w:color w:val="000000"/>
          <w:kern w:val="0"/>
          <w:sz w:val="32"/>
          <w:szCs w:val="32"/>
        </w:rPr>
        <w:t>（六）负责拟使用林地可行性报告、实施方案的编制工作；负责全市各类营造林工程规划与作业设计、林业工程项目评审与鉴定工作。</w:t>
      </w:r>
    </w:p>
    <w:p w:rsidR="000873A6" w:rsidRPr="00A47710" w:rsidRDefault="000873A6" w:rsidP="00A7739B">
      <w:pPr>
        <w:widowControl/>
        <w:spacing w:line="560" w:lineRule="exact"/>
        <w:jc w:val="left"/>
        <w:rPr>
          <w:rFonts w:ascii="仿宋_GB2312" w:eastAsia="仿宋_GB2312" w:hAnsi="宋体" w:cs="宋体"/>
          <w:bCs/>
          <w:kern w:val="0"/>
          <w:sz w:val="32"/>
          <w:szCs w:val="32"/>
        </w:rPr>
      </w:pPr>
      <w:r>
        <w:rPr>
          <w:rFonts w:ascii="宋体" w:hAnsi="宋体" w:cs="仿宋" w:hint="eastAsia"/>
          <w:bCs/>
          <w:color w:val="000000"/>
          <w:kern w:val="0"/>
          <w:sz w:val="32"/>
          <w:szCs w:val="32"/>
        </w:rPr>
        <w:t>（七）负责全市森林资源档案的建立；林业数表编制以及地方林业标准制定工体。</w:t>
      </w:r>
    </w:p>
    <w:p w:rsidR="00E877D9" w:rsidRDefault="00CA4B90" w:rsidP="000873A6">
      <w:pPr>
        <w:widowControl/>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t>二、机构设置</w:t>
      </w:r>
    </w:p>
    <w:p w:rsidR="00E877D9" w:rsidRDefault="00CA4B90" w:rsidP="000369D7">
      <w:pPr>
        <w:widowControl/>
        <w:spacing w:line="560" w:lineRule="exact"/>
        <w:jc w:val="left"/>
      </w:pPr>
      <w:r>
        <w:rPr>
          <w:rFonts w:ascii="黑体" w:eastAsia="黑体" w:hAnsi="黑体" w:cs="宋体" w:hint="eastAsia"/>
          <w:b/>
          <w:bCs/>
          <w:kern w:val="0"/>
          <w:sz w:val="32"/>
          <w:szCs w:val="32"/>
        </w:rPr>
        <w:t xml:space="preserve">    </w:t>
      </w:r>
      <w:r w:rsidR="000873A6">
        <w:rPr>
          <w:rFonts w:ascii="仿宋_GB2312" w:eastAsia="仿宋_GB2312" w:hAnsi="仿宋_GB2312" w:cs="仿宋_GB2312" w:hint="eastAsia"/>
          <w:kern w:val="0"/>
          <w:sz w:val="32"/>
          <w:szCs w:val="32"/>
        </w:rPr>
        <w:t>固原市湿地保护管理中心核定编制10人，现有在职人员10人，其中专业技术人员9人（正高级工程师2人，高级工程师2人，林业工程师5人），高级工1人。与固原市林业勘察队、固原清水河国家湿地公园管理站</w:t>
      </w:r>
      <w:r w:rsidR="000873A6">
        <w:rPr>
          <w:rFonts w:ascii="宋体" w:hAnsi="宋体" w:hint="eastAsia"/>
          <w:sz w:val="32"/>
          <w:szCs w:val="32"/>
        </w:rPr>
        <w:t>三个牌子一套人马。</w:t>
      </w:r>
      <w:r w:rsidR="000873A6">
        <w:rPr>
          <w:rFonts w:ascii="仿宋_GB2312" w:eastAsia="仿宋_GB2312" w:hAnsi="仿宋_GB2312" w:cs="仿宋_GB2312" w:hint="eastAsia"/>
          <w:kern w:val="0"/>
          <w:sz w:val="32"/>
          <w:szCs w:val="32"/>
        </w:rPr>
        <w:t xml:space="preserve">  </w:t>
      </w:r>
    </w:p>
    <w:p w:rsidR="00E877D9" w:rsidRDefault="00E877D9">
      <w:pPr>
        <w:widowControl/>
        <w:rPr>
          <w:rFonts w:ascii="宋体" w:hAnsi="宋体" w:cs="Arial"/>
          <w:b/>
          <w:bCs/>
          <w:color w:val="000000"/>
          <w:kern w:val="0"/>
          <w:sz w:val="44"/>
          <w:szCs w:val="44"/>
        </w:rPr>
        <w:sectPr w:rsidR="00E877D9">
          <w:pgSz w:w="11906" w:h="16838"/>
          <w:pgMar w:top="1440" w:right="1800" w:bottom="1440" w:left="1800" w:header="851" w:footer="992" w:gutter="0"/>
          <w:cols w:space="425"/>
          <w:docGrid w:type="lines" w:linePitch="312"/>
        </w:sectPr>
      </w:pPr>
    </w:p>
    <w:tbl>
      <w:tblPr>
        <w:tblW w:w="14740" w:type="dxa"/>
        <w:jc w:val="center"/>
        <w:tblInd w:w="88" w:type="dxa"/>
        <w:tblLayout w:type="fixed"/>
        <w:tblLook w:val="04A0"/>
      </w:tblPr>
      <w:tblGrid>
        <w:gridCol w:w="5476"/>
        <w:gridCol w:w="738"/>
        <w:gridCol w:w="1407"/>
        <w:gridCol w:w="3906"/>
        <w:gridCol w:w="701"/>
        <w:gridCol w:w="2512"/>
      </w:tblGrid>
      <w:tr w:rsidR="00E877D9">
        <w:trPr>
          <w:trHeight w:val="79"/>
          <w:jc w:val="center"/>
        </w:trPr>
        <w:tc>
          <w:tcPr>
            <w:tcW w:w="14740" w:type="dxa"/>
            <w:gridSpan w:val="6"/>
            <w:tcBorders>
              <w:top w:val="nil"/>
              <w:left w:val="nil"/>
              <w:bottom w:val="nil"/>
              <w:right w:val="nil"/>
            </w:tcBorders>
            <w:shd w:val="clear" w:color="auto" w:fill="auto"/>
            <w:vAlign w:val="center"/>
          </w:tcPr>
          <w:p w:rsidR="00E877D9" w:rsidRDefault="00CA4B90" w:rsidP="00B87510">
            <w:pPr>
              <w:spacing w:beforeLines="50" w:line="580" w:lineRule="exact"/>
              <w:ind w:firstLineChars="49" w:firstLine="216"/>
              <w:jc w:val="center"/>
              <w:outlineLvl w:val="1"/>
              <w:rPr>
                <w:rFonts w:ascii="黑体" w:eastAsia="黑体" w:hAnsi="黑体" w:cs="黑体"/>
                <w:b/>
                <w:bCs/>
                <w:color w:val="000000"/>
                <w:kern w:val="0"/>
                <w:sz w:val="44"/>
                <w:szCs w:val="44"/>
              </w:rPr>
            </w:pPr>
            <w:r>
              <w:rPr>
                <w:rFonts w:ascii="黑体" w:eastAsia="黑体" w:hAnsi="黑体" w:cs="黑体" w:hint="eastAsia"/>
                <w:b/>
                <w:bCs/>
                <w:color w:val="000000"/>
                <w:kern w:val="0"/>
                <w:sz w:val="44"/>
                <w:szCs w:val="44"/>
              </w:rPr>
              <w:lastRenderedPageBreak/>
              <w:t>第二部分  2018年度部门决算表</w:t>
            </w:r>
          </w:p>
          <w:p w:rsidR="00E877D9" w:rsidRDefault="00CA4B90">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E877D9" w:rsidTr="00406BCB">
        <w:trPr>
          <w:trHeight w:hRule="exact" w:val="266"/>
          <w:jc w:val="center"/>
        </w:trPr>
        <w:tc>
          <w:tcPr>
            <w:tcW w:w="5476" w:type="dxa"/>
            <w:tcBorders>
              <w:top w:val="nil"/>
              <w:left w:val="nil"/>
              <w:bottom w:val="nil"/>
              <w:right w:val="nil"/>
            </w:tcBorders>
            <w:shd w:val="clear" w:color="auto" w:fill="auto"/>
            <w:vAlign w:val="center"/>
          </w:tcPr>
          <w:p w:rsidR="00E877D9" w:rsidRDefault="00E877D9">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center"/>
          </w:tcPr>
          <w:p w:rsidR="00E877D9" w:rsidRDefault="00E877D9">
            <w:pPr>
              <w:widowControl/>
              <w:jc w:val="left"/>
              <w:rPr>
                <w:rFonts w:ascii="Arial" w:hAnsi="Arial" w:cs="Arial"/>
                <w:color w:val="000000"/>
                <w:kern w:val="0"/>
                <w:sz w:val="20"/>
                <w:szCs w:val="20"/>
              </w:rPr>
            </w:pPr>
          </w:p>
        </w:tc>
        <w:tc>
          <w:tcPr>
            <w:tcW w:w="1407" w:type="dxa"/>
            <w:tcBorders>
              <w:top w:val="nil"/>
              <w:left w:val="nil"/>
              <w:bottom w:val="nil"/>
              <w:right w:val="nil"/>
            </w:tcBorders>
            <w:shd w:val="clear" w:color="auto" w:fill="auto"/>
            <w:vAlign w:val="center"/>
          </w:tcPr>
          <w:p w:rsidR="00E877D9" w:rsidRDefault="00E877D9">
            <w:pPr>
              <w:widowControl/>
              <w:jc w:val="left"/>
              <w:rPr>
                <w:rFonts w:ascii="Arial" w:hAnsi="Arial" w:cs="Arial"/>
                <w:color w:val="000000"/>
                <w:kern w:val="0"/>
                <w:sz w:val="20"/>
                <w:szCs w:val="20"/>
              </w:rPr>
            </w:pPr>
          </w:p>
        </w:tc>
        <w:tc>
          <w:tcPr>
            <w:tcW w:w="3906" w:type="dxa"/>
            <w:tcBorders>
              <w:top w:val="nil"/>
              <w:left w:val="nil"/>
              <w:bottom w:val="nil"/>
              <w:right w:val="nil"/>
            </w:tcBorders>
            <w:shd w:val="clear" w:color="auto" w:fill="auto"/>
            <w:vAlign w:val="center"/>
          </w:tcPr>
          <w:p w:rsidR="00E877D9" w:rsidRDefault="00E877D9">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center"/>
          </w:tcPr>
          <w:p w:rsidR="00E877D9" w:rsidRDefault="00E877D9">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center"/>
          </w:tcPr>
          <w:p w:rsidR="00E877D9" w:rsidRDefault="00CA4B90">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E877D9" w:rsidTr="00406BCB">
        <w:trPr>
          <w:trHeight w:hRule="exact" w:val="266"/>
          <w:jc w:val="center"/>
        </w:trPr>
        <w:tc>
          <w:tcPr>
            <w:tcW w:w="5476" w:type="dxa"/>
            <w:tcBorders>
              <w:top w:val="nil"/>
              <w:left w:val="nil"/>
              <w:bottom w:val="nil"/>
              <w:right w:val="nil"/>
            </w:tcBorders>
            <w:shd w:val="clear" w:color="auto" w:fill="auto"/>
            <w:vAlign w:val="center"/>
          </w:tcPr>
          <w:p w:rsidR="00E877D9" w:rsidRDefault="00CA4B90">
            <w:pPr>
              <w:widowControl/>
              <w:jc w:val="left"/>
              <w:rPr>
                <w:rFonts w:ascii="宋体" w:hAnsi="宋体" w:cs="Arial"/>
                <w:color w:val="000000"/>
                <w:kern w:val="0"/>
                <w:sz w:val="24"/>
              </w:rPr>
            </w:pPr>
            <w:r>
              <w:rPr>
                <w:rFonts w:ascii="宋体" w:hAnsi="宋体" w:cs="Arial" w:hint="eastAsia"/>
                <w:color w:val="000000"/>
                <w:kern w:val="0"/>
                <w:sz w:val="24"/>
              </w:rPr>
              <w:t>公开部门：</w:t>
            </w:r>
            <w:r w:rsidR="003407DB">
              <w:rPr>
                <w:rFonts w:ascii="宋体" w:hAnsi="宋体" w:cs="Arial" w:hint="eastAsia"/>
                <w:color w:val="000000"/>
                <w:kern w:val="0"/>
                <w:sz w:val="24"/>
              </w:rPr>
              <w:t>固原市湿地保护管理中心</w:t>
            </w:r>
          </w:p>
        </w:tc>
        <w:tc>
          <w:tcPr>
            <w:tcW w:w="738" w:type="dxa"/>
            <w:tcBorders>
              <w:top w:val="nil"/>
              <w:left w:val="nil"/>
              <w:bottom w:val="nil"/>
              <w:right w:val="nil"/>
            </w:tcBorders>
            <w:shd w:val="clear" w:color="auto" w:fill="auto"/>
            <w:vAlign w:val="center"/>
          </w:tcPr>
          <w:p w:rsidR="00E877D9" w:rsidRDefault="00E877D9">
            <w:pPr>
              <w:widowControl/>
              <w:jc w:val="left"/>
              <w:rPr>
                <w:rFonts w:ascii="Arial" w:hAnsi="Arial" w:cs="Arial"/>
                <w:color w:val="000000"/>
                <w:kern w:val="0"/>
                <w:sz w:val="20"/>
                <w:szCs w:val="20"/>
              </w:rPr>
            </w:pPr>
          </w:p>
        </w:tc>
        <w:tc>
          <w:tcPr>
            <w:tcW w:w="1407" w:type="dxa"/>
            <w:tcBorders>
              <w:top w:val="nil"/>
              <w:left w:val="nil"/>
              <w:bottom w:val="nil"/>
              <w:right w:val="nil"/>
            </w:tcBorders>
            <w:shd w:val="clear" w:color="auto" w:fill="auto"/>
            <w:vAlign w:val="center"/>
          </w:tcPr>
          <w:p w:rsidR="00E877D9" w:rsidRDefault="00E877D9">
            <w:pPr>
              <w:widowControl/>
              <w:jc w:val="left"/>
              <w:rPr>
                <w:rFonts w:ascii="Arial" w:hAnsi="Arial" w:cs="Arial"/>
                <w:color w:val="000000"/>
                <w:kern w:val="0"/>
                <w:sz w:val="20"/>
                <w:szCs w:val="20"/>
              </w:rPr>
            </w:pPr>
          </w:p>
        </w:tc>
        <w:tc>
          <w:tcPr>
            <w:tcW w:w="3906" w:type="dxa"/>
            <w:tcBorders>
              <w:top w:val="nil"/>
              <w:left w:val="nil"/>
              <w:bottom w:val="nil"/>
              <w:right w:val="nil"/>
            </w:tcBorders>
            <w:shd w:val="clear" w:color="auto" w:fill="auto"/>
            <w:vAlign w:val="center"/>
          </w:tcPr>
          <w:p w:rsidR="00E877D9" w:rsidRDefault="00E877D9">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center"/>
          </w:tcPr>
          <w:p w:rsidR="00E877D9" w:rsidRDefault="00E877D9">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center"/>
          </w:tcPr>
          <w:p w:rsidR="00E877D9" w:rsidRDefault="00CA4B90">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877D9" w:rsidTr="00406BCB">
        <w:trPr>
          <w:trHeight w:hRule="exact" w:val="266"/>
          <w:jc w:val="center"/>
        </w:trPr>
        <w:tc>
          <w:tcPr>
            <w:tcW w:w="7621"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119" w:type="dxa"/>
            <w:gridSpan w:val="3"/>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407"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07"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一、财政拨款收入</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407" w:type="dxa"/>
            <w:tcBorders>
              <w:top w:val="nil"/>
              <w:left w:val="nil"/>
              <w:bottom w:val="single" w:sz="4" w:space="0" w:color="000000"/>
              <w:right w:val="single" w:sz="4" w:space="0" w:color="000000"/>
            </w:tcBorders>
            <w:shd w:val="clear" w:color="auto" w:fill="auto"/>
            <w:vAlign w:val="center"/>
          </w:tcPr>
          <w:p w:rsidR="00E877D9" w:rsidRDefault="00406BCB" w:rsidP="00555B21">
            <w:pPr>
              <w:widowControl/>
              <w:jc w:val="center"/>
              <w:rPr>
                <w:rFonts w:ascii="宋体" w:hAnsi="宋体" w:cs="Arial"/>
                <w:color w:val="000000"/>
                <w:kern w:val="0"/>
                <w:sz w:val="18"/>
                <w:szCs w:val="18"/>
              </w:rPr>
            </w:pPr>
            <w:r w:rsidRPr="00406BCB">
              <w:rPr>
                <w:rFonts w:ascii="宋体" w:hAnsi="宋体" w:cs="Arial"/>
                <w:color w:val="000000"/>
                <w:kern w:val="0"/>
                <w:sz w:val="18"/>
                <w:szCs w:val="18"/>
              </w:rPr>
              <w:t>1,748,815.98</w:t>
            </w: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其中：政府性基金预算财政拨款</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二、上级补助收入</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三、事业收入</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四、经营收入</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五、附属单位上缴收入</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六、其他收入</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407" w:type="dxa"/>
            <w:tcBorders>
              <w:top w:val="nil"/>
              <w:left w:val="nil"/>
              <w:bottom w:val="single" w:sz="4" w:space="0" w:color="000000"/>
              <w:right w:val="single" w:sz="4" w:space="0" w:color="000000"/>
            </w:tcBorders>
            <w:shd w:val="clear" w:color="auto" w:fill="auto"/>
            <w:vAlign w:val="center"/>
          </w:tcPr>
          <w:p w:rsidR="00E877D9" w:rsidRDefault="00CA4B90" w:rsidP="00555B21">
            <w:pPr>
              <w:widowControl/>
              <w:jc w:val="center"/>
              <w:rPr>
                <w:rFonts w:ascii="宋体" w:hAnsi="宋体" w:cs="Arial"/>
                <w:color w:val="000000"/>
                <w:kern w:val="0"/>
                <w:sz w:val="18"/>
                <w:szCs w:val="18"/>
              </w:rPr>
            </w:pPr>
            <w:r w:rsidRPr="00CA4B90">
              <w:rPr>
                <w:rFonts w:ascii="宋体" w:hAnsi="宋体" w:cs="Arial"/>
                <w:color w:val="000000"/>
                <w:kern w:val="0"/>
                <w:sz w:val="18"/>
                <w:szCs w:val="18"/>
              </w:rPr>
              <w:t>500,000.00</w:t>
            </w: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rsidP="00555B21">
            <w:pPr>
              <w:widowControl/>
              <w:jc w:val="center"/>
              <w:rPr>
                <w:rFonts w:ascii="宋体" w:hAnsi="宋体" w:cs="Arial"/>
                <w:color w:val="000000"/>
                <w:kern w:val="0"/>
                <w:sz w:val="18"/>
                <w:szCs w:val="18"/>
              </w:rPr>
            </w:pPr>
            <w:r w:rsidRPr="00CA4B90">
              <w:rPr>
                <w:rFonts w:ascii="宋体" w:hAnsi="宋体" w:cs="Arial"/>
                <w:color w:val="000000"/>
                <w:kern w:val="0"/>
                <w:sz w:val="18"/>
                <w:szCs w:val="18"/>
              </w:rPr>
              <w:t>175,829.24</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rsidP="00555B21">
            <w:pPr>
              <w:widowControl/>
              <w:jc w:val="center"/>
              <w:rPr>
                <w:rFonts w:ascii="宋体" w:hAnsi="宋体" w:cs="Arial"/>
                <w:color w:val="000000"/>
                <w:kern w:val="0"/>
                <w:sz w:val="18"/>
                <w:szCs w:val="18"/>
              </w:rPr>
            </w:pPr>
            <w:r w:rsidRPr="00CA4B90">
              <w:rPr>
                <w:rFonts w:ascii="宋体" w:hAnsi="宋体" w:cs="Arial"/>
                <w:color w:val="000000"/>
                <w:kern w:val="0"/>
                <w:sz w:val="18"/>
                <w:szCs w:val="18"/>
              </w:rPr>
              <w:t>95,864.16</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
          <w:p w:rsidR="00E877D9" w:rsidRDefault="00CA4B90" w:rsidP="00555B21">
            <w:pPr>
              <w:widowControl/>
              <w:jc w:val="center"/>
              <w:rPr>
                <w:rFonts w:ascii="宋体" w:hAnsi="宋体" w:cs="Arial"/>
                <w:color w:val="000000"/>
                <w:kern w:val="0"/>
                <w:sz w:val="18"/>
                <w:szCs w:val="18"/>
              </w:rPr>
            </w:pPr>
            <w:r w:rsidRPr="00CA4B90">
              <w:rPr>
                <w:rFonts w:ascii="宋体" w:hAnsi="宋体" w:cs="Arial"/>
                <w:color w:val="000000"/>
                <w:kern w:val="0"/>
                <w:sz w:val="18"/>
                <w:szCs w:val="18"/>
              </w:rPr>
              <w:t>1,577,590.26</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auto"/>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auto"/>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407" w:type="dxa"/>
            <w:tcBorders>
              <w:top w:val="nil"/>
              <w:left w:val="nil"/>
              <w:bottom w:val="single" w:sz="4" w:space="0" w:color="auto"/>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auto"/>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auto"/>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rsidP="00555B21">
            <w:pPr>
              <w:widowControl/>
              <w:jc w:val="center"/>
              <w:rPr>
                <w:rFonts w:ascii="宋体" w:hAnsi="宋体" w:cs="Arial"/>
                <w:color w:val="000000"/>
                <w:kern w:val="0"/>
                <w:sz w:val="18"/>
                <w:szCs w:val="18"/>
              </w:rPr>
            </w:pPr>
            <w:r w:rsidRPr="00CA4B90">
              <w:rPr>
                <w:rFonts w:ascii="宋体" w:hAnsi="宋体" w:cs="Arial"/>
                <w:color w:val="000000"/>
                <w:kern w:val="0"/>
                <w:sz w:val="18"/>
                <w:szCs w:val="18"/>
              </w:rPr>
              <w:t>74,234.30</w:t>
            </w:r>
          </w:p>
        </w:tc>
      </w:tr>
      <w:tr w:rsidR="00E877D9" w:rsidTr="00406BCB">
        <w:trPr>
          <w:trHeight w:hRule="exact" w:val="266"/>
          <w:jc w:val="center"/>
        </w:trPr>
        <w:tc>
          <w:tcPr>
            <w:tcW w:w="5476" w:type="dxa"/>
            <w:tcBorders>
              <w:top w:val="single" w:sz="4" w:space="0" w:color="auto"/>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single" w:sz="4" w:space="0" w:color="auto"/>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407" w:type="dxa"/>
            <w:tcBorders>
              <w:top w:val="single" w:sz="4" w:space="0" w:color="auto"/>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single" w:sz="4" w:space="0" w:color="auto"/>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407" w:type="dxa"/>
            <w:tcBorders>
              <w:top w:val="nil"/>
              <w:left w:val="nil"/>
              <w:bottom w:val="single" w:sz="4" w:space="0" w:color="000000"/>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nil"/>
              <w:bottom w:val="nil"/>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nil"/>
              <w:right w:val="single" w:sz="4" w:space="0" w:color="000000"/>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407" w:type="dxa"/>
            <w:tcBorders>
              <w:top w:val="nil"/>
              <w:left w:val="nil"/>
              <w:bottom w:val="single" w:sz="4" w:space="0" w:color="000000"/>
              <w:right w:val="nil"/>
            </w:tcBorders>
            <w:shd w:val="clear" w:color="auto" w:fill="auto"/>
            <w:vAlign w:val="center"/>
          </w:tcPr>
          <w:p w:rsidR="00E877D9" w:rsidRDefault="00CA4B90" w:rsidP="00555B21">
            <w:pPr>
              <w:widowControl/>
              <w:jc w:val="center"/>
              <w:rPr>
                <w:rFonts w:ascii="宋体" w:hAnsi="宋体" w:cs="Arial"/>
                <w:color w:val="000000"/>
                <w:kern w:val="0"/>
                <w:sz w:val="18"/>
                <w:szCs w:val="18"/>
              </w:rPr>
            </w:pPr>
            <w:r w:rsidRPr="00CA4B90">
              <w:rPr>
                <w:rFonts w:ascii="宋体" w:hAnsi="宋体" w:cs="Arial"/>
                <w:color w:val="000000"/>
                <w:kern w:val="0"/>
                <w:sz w:val="18"/>
                <w:szCs w:val="18"/>
              </w:rPr>
              <w:t>2,248,815.98</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Pr="008A03E5" w:rsidRDefault="00D92A30" w:rsidP="00555B21">
            <w:pPr>
              <w:widowControl/>
              <w:jc w:val="center"/>
              <w:rPr>
                <w:rFonts w:ascii="宋体" w:hAnsi="宋体" w:cs="Arial"/>
                <w:bCs/>
                <w:color w:val="000000"/>
                <w:kern w:val="0"/>
                <w:sz w:val="18"/>
                <w:szCs w:val="18"/>
              </w:rPr>
            </w:pPr>
            <w:r w:rsidRPr="008A03E5">
              <w:rPr>
                <w:rFonts w:ascii="宋体" w:hAnsi="宋体" w:cs="Arial"/>
                <w:bCs/>
                <w:color w:val="000000"/>
                <w:kern w:val="0"/>
                <w:sz w:val="18"/>
                <w:szCs w:val="18"/>
              </w:rPr>
              <w:t>1,923,517.96</w:t>
            </w: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407" w:type="dxa"/>
            <w:tcBorders>
              <w:top w:val="nil"/>
              <w:left w:val="nil"/>
              <w:bottom w:val="single" w:sz="4" w:space="0" w:color="000000"/>
              <w:right w:val="nil"/>
            </w:tcBorders>
            <w:shd w:val="clear" w:color="auto" w:fill="auto"/>
            <w:vAlign w:val="center"/>
          </w:tcPr>
          <w:p w:rsidR="00E877D9" w:rsidRDefault="00E877D9" w:rsidP="00555B21">
            <w:pPr>
              <w:widowControl/>
              <w:jc w:val="center"/>
              <w:rPr>
                <w:rFonts w:ascii="宋体" w:hAnsi="宋体" w:cs="Arial"/>
                <w:color w:val="000000"/>
                <w:kern w:val="0"/>
                <w:sz w:val="18"/>
                <w:szCs w:val="18"/>
              </w:rPr>
            </w:pPr>
          </w:p>
        </w:tc>
        <w:tc>
          <w:tcPr>
            <w:tcW w:w="3906" w:type="dxa"/>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512" w:type="dxa"/>
            <w:tcBorders>
              <w:top w:val="nil"/>
              <w:left w:val="single" w:sz="4" w:space="0" w:color="auto"/>
              <w:bottom w:val="single" w:sz="4" w:space="0" w:color="auto"/>
              <w:right w:val="single" w:sz="4" w:space="0" w:color="auto"/>
            </w:tcBorders>
            <w:shd w:val="clear" w:color="auto" w:fill="auto"/>
            <w:vAlign w:val="center"/>
          </w:tcPr>
          <w:p w:rsidR="00E877D9" w:rsidRPr="008A03E5" w:rsidRDefault="00E877D9" w:rsidP="00555B21">
            <w:pPr>
              <w:widowControl/>
              <w:jc w:val="center"/>
              <w:rPr>
                <w:rFonts w:ascii="宋体" w:hAnsi="宋体" w:cs="Arial"/>
                <w:color w:val="000000"/>
                <w:kern w:val="0"/>
                <w:sz w:val="18"/>
                <w:szCs w:val="18"/>
              </w:rPr>
            </w:pPr>
          </w:p>
        </w:tc>
      </w:tr>
      <w:tr w:rsidR="00E877D9" w:rsidTr="00406BCB">
        <w:trPr>
          <w:trHeight w:hRule="exact" w:val="266"/>
          <w:jc w:val="center"/>
        </w:trPr>
        <w:tc>
          <w:tcPr>
            <w:tcW w:w="5476" w:type="dxa"/>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407" w:type="dxa"/>
            <w:tcBorders>
              <w:top w:val="nil"/>
              <w:left w:val="nil"/>
              <w:bottom w:val="single" w:sz="4" w:space="0" w:color="000000"/>
              <w:right w:val="nil"/>
            </w:tcBorders>
            <w:shd w:val="clear" w:color="auto" w:fill="auto"/>
            <w:vAlign w:val="center"/>
          </w:tcPr>
          <w:p w:rsidR="00E877D9" w:rsidRDefault="00CA4B90" w:rsidP="00555B21">
            <w:pPr>
              <w:widowControl/>
              <w:jc w:val="center"/>
              <w:rPr>
                <w:rFonts w:ascii="宋体" w:hAnsi="宋体" w:cs="Arial"/>
                <w:color w:val="000000"/>
                <w:kern w:val="0"/>
                <w:sz w:val="18"/>
                <w:szCs w:val="18"/>
              </w:rPr>
            </w:pPr>
            <w:r w:rsidRPr="00CA4B90">
              <w:rPr>
                <w:rFonts w:ascii="宋体" w:hAnsi="宋体" w:cs="Arial"/>
                <w:color w:val="000000"/>
                <w:kern w:val="0"/>
                <w:sz w:val="18"/>
                <w:szCs w:val="18"/>
              </w:rPr>
              <w:t>734,505.02</w:t>
            </w:r>
          </w:p>
        </w:tc>
        <w:tc>
          <w:tcPr>
            <w:tcW w:w="3906" w:type="dxa"/>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nil"/>
              <w:left w:val="single" w:sz="4" w:space="0" w:color="auto"/>
              <w:bottom w:val="single" w:sz="4" w:space="0" w:color="auto"/>
              <w:right w:val="single" w:sz="4" w:space="0" w:color="auto"/>
            </w:tcBorders>
            <w:shd w:val="clear" w:color="auto" w:fill="auto"/>
            <w:vAlign w:val="center"/>
          </w:tcPr>
          <w:p w:rsidR="00E877D9" w:rsidRDefault="00CA4B90" w:rsidP="00555B21">
            <w:pPr>
              <w:widowControl/>
              <w:jc w:val="center"/>
              <w:rPr>
                <w:rFonts w:ascii="宋体" w:hAnsi="宋体" w:cs="Arial"/>
                <w:color w:val="000000"/>
                <w:kern w:val="0"/>
                <w:sz w:val="18"/>
                <w:szCs w:val="18"/>
              </w:rPr>
            </w:pPr>
            <w:r w:rsidRPr="00CA4B90">
              <w:rPr>
                <w:rFonts w:ascii="宋体" w:hAnsi="宋体" w:cs="Arial"/>
                <w:color w:val="000000"/>
                <w:kern w:val="0"/>
                <w:sz w:val="18"/>
                <w:szCs w:val="18"/>
              </w:rPr>
              <w:t>1,059,803.04</w:t>
            </w:r>
          </w:p>
        </w:tc>
      </w:tr>
      <w:tr w:rsidR="00E877D9" w:rsidTr="00406BCB">
        <w:trPr>
          <w:trHeight w:hRule="exact" w:val="266"/>
          <w:jc w:val="center"/>
        </w:trPr>
        <w:tc>
          <w:tcPr>
            <w:tcW w:w="5476" w:type="dxa"/>
            <w:tcBorders>
              <w:top w:val="nil"/>
              <w:left w:val="single" w:sz="8" w:space="0" w:color="000000"/>
              <w:bottom w:val="single" w:sz="8" w:space="0" w:color="000000"/>
              <w:right w:val="single" w:sz="4" w:space="0" w:color="000000"/>
            </w:tcBorders>
            <w:shd w:val="clear" w:color="auto" w:fill="auto"/>
            <w:vAlign w:val="center"/>
          </w:tcPr>
          <w:p w:rsidR="00E877D9" w:rsidRDefault="00CA4B90">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3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407" w:type="dxa"/>
            <w:tcBorders>
              <w:top w:val="nil"/>
              <w:left w:val="nil"/>
              <w:bottom w:val="single" w:sz="8" w:space="0" w:color="000000"/>
              <w:right w:val="nil"/>
            </w:tcBorders>
            <w:shd w:val="clear" w:color="auto" w:fill="auto"/>
            <w:vAlign w:val="center"/>
          </w:tcPr>
          <w:p w:rsidR="00E877D9" w:rsidRDefault="00CA4B90" w:rsidP="00555B21">
            <w:pPr>
              <w:widowControl/>
              <w:jc w:val="center"/>
              <w:rPr>
                <w:rFonts w:ascii="宋体" w:hAnsi="宋体" w:cs="Arial"/>
                <w:color w:val="000000"/>
                <w:kern w:val="0"/>
                <w:sz w:val="18"/>
                <w:szCs w:val="18"/>
              </w:rPr>
            </w:pPr>
            <w:r w:rsidRPr="00CA4B90">
              <w:rPr>
                <w:rFonts w:ascii="宋体" w:hAnsi="宋体" w:cs="Arial"/>
                <w:color w:val="000000"/>
                <w:kern w:val="0"/>
                <w:sz w:val="18"/>
                <w:szCs w:val="18"/>
              </w:rPr>
              <w:t>2,983,321.00</w:t>
            </w:r>
          </w:p>
        </w:tc>
        <w:tc>
          <w:tcPr>
            <w:tcW w:w="3906" w:type="dxa"/>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nil"/>
              <w:left w:val="single" w:sz="4" w:space="0" w:color="auto"/>
              <w:bottom w:val="single" w:sz="4" w:space="0" w:color="auto"/>
              <w:right w:val="single" w:sz="4" w:space="0" w:color="auto"/>
            </w:tcBorders>
            <w:shd w:val="clear" w:color="auto" w:fill="auto"/>
            <w:vAlign w:val="center"/>
          </w:tcPr>
          <w:p w:rsidR="00E877D9" w:rsidRPr="008A03E5" w:rsidRDefault="00D92A30" w:rsidP="00555B21">
            <w:pPr>
              <w:widowControl/>
              <w:jc w:val="center"/>
              <w:rPr>
                <w:rFonts w:ascii="宋体" w:hAnsi="宋体" w:cs="Arial"/>
                <w:bCs/>
                <w:color w:val="000000"/>
                <w:kern w:val="0"/>
                <w:sz w:val="18"/>
                <w:szCs w:val="18"/>
              </w:rPr>
            </w:pPr>
            <w:r w:rsidRPr="008A03E5">
              <w:rPr>
                <w:rFonts w:ascii="宋体" w:hAnsi="宋体" w:cs="Arial"/>
                <w:bCs/>
                <w:color w:val="000000"/>
                <w:kern w:val="0"/>
                <w:sz w:val="18"/>
                <w:szCs w:val="18"/>
              </w:rPr>
              <w:t>2,983,321.00</w:t>
            </w:r>
          </w:p>
        </w:tc>
      </w:tr>
    </w:tbl>
    <w:p w:rsidR="00E877D9" w:rsidRDefault="00CA4B90">
      <w:pPr>
        <w:spacing w:line="240" w:lineRule="atLeast"/>
        <w:jc w:val="left"/>
      </w:pPr>
      <w:r>
        <w:rPr>
          <w:rFonts w:ascii="宋体" w:hAnsi="宋体" w:cs="Arial" w:hint="eastAsia"/>
          <w:color w:val="000000"/>
          <w:kern w:val="0"/>
          <w:sz w:val="18"/>
          <w:szCs w:val="18"/>
        </w:rPr>
        <w:t>注：本表反映部门本年度的总收支和年末结余结转情况，数据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01表</w:t>
      </w:r>
    </w:p>
    <w:tbl>
      <w:tblPr>
        <w:tblW w:w="14526" w:type="dxa"/>
        <w:tblInd w:w="-176" w:type="dxa"/>
        <w:tblLayout w:type="fixed"/>
        <w:tblLook w:val="04A0"/>
      </w:tblPr>
      <w:tblGrid>
        <w:gridCol w:w="704"/>
        <w:gridCol w:w="15"/>
        <w:gridCol w:w="425"/>
        <w:gridCol w:w="30"/>
        <w:gridCol w:w="386"/>
        <w:gridCol w:w="24"/>
        <w:gridCol w:w="45"/>
        <w:gridCol w:w="2483"/>
        <w:gridCol w:w="283"/>
        <w:gridCol w:w="1418"/>
        <w:gridCol w:w="1559"/>
        <w:gridCol w:w="992"/>
        <w:gridCol w:w="425"/>
        <w:gridCol w:w="709"/>
        <w:gridCol w:w="851"/>
        <w:gridCol w:w="425"/>
        <w:gridCol w:w="1417"/>
        <w:gridCol w:w="142"/>
        <w:gridCol w:w="2013"/>
        <w:gridCol w:w="180"/>
      </w:tblGrid>
      <w:tr w:rsidR="00E877D9" w:rsidTr="00BC1796">
        <w:trPr>
          <w:trHeight w:val="1110"/>
        </w:trPr>
        <w:tc>
          <w:tcPr>
            <w:tcW w:w="14526" w:type="dxa"/>
            <w:gridSpan w:val="20"/>
            <w:tcBorders>
              <w:top w:val="nil"/>
              <w:left w:val="nil"/>
              <w:bottom w:val="nil"/>
              <w:right w:val="nil"/>
            </w:tcBorders>
            <w:shd w:val="clear" w:color="auto" w:fill="auto"/>
            <w:vAlign w:val="bottom"/>
          </w:tcPr>
          <w:p w:rsidR="00E877D9" w:rsidRDefault="00CA4B90">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收入决算表</w:t>
            </w:r>
          </w:p>
        </w:tc>
      </w:tr>
      <w:tr w:rsidR="00E877D9" w:rsidTr="00BC1796">
        <w:trPr>
          <w:trHeight w:val="300"/>
        </w:trPr>
        <w:tc>
          <w:tcPr>
            <w:tcW w:w="704"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440" w:type="dxa"/>
            <w:gridSpan w:val="3"/>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811" w:type="dxa"/>
            <w:gridSpan w:val="3"/>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134"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276"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193" w:type="dxa"/>
            <w:gridSpan w:val="2"/>
            <w:tcBorders>
              <w:top w:val="nil"/>
              <w:left w:val="nil"/>
              <w:bottom w:val="nil"/>
              <w:right w:val="nil"/>
            </w:tcBorders>
            <w:shd w:val="clear" w:color="auto" w:fill="auto"/>
            <w:vAlign w:val="bottom"/>
          </w:tcPr>
          <w:p w:rsidR="00E877D9" w:rsidRDefault="00CA4B90">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E877D9" w:rsidTr="00BC1796">
        <w:trPr>
          <w:trHeight w:val="315"/>
        </w:trPr>
        <w:tc>
          <w:tcPr>
            <w:tcW w:w="4395" w:type="dxa"/>
            <w:gridSpan w:val="9"/>
            <w:tcBorders>
              <w:top w:val="nil"/>
              <w:left w:val="nil"/>
              <w:bottom w:val="nil"/>
              <w:right w:val="nil"/>
            </w:tcBorders>
            <w:shd w:val="clear" w:color="auto" w:fill="auto"/>
            <w:vAlign w:val="bottom"/>
          </w:tcPr>
          <w:p w:rsidR="00E877D9" w:rsidRDefault="00CA4B90">
            <w:pPr>
              <w:widowControl/>
              <w:jc w:val="left"/>
              <w:rPr>
                <w:rFonts w:ascii="宋体" w:hAnsi="宋体" w:cs="Arial"/>
                <w:color w:val="000000"/>
                <w:kern w:val="0"/>
                <w:sz w:val="24"/>
              </w:rPr>
            </w:pPr>
            <w:r>
              <w:rPr>
                <w:rFonts w:ascii="宋体" w:hAnsi="宋体" w:cs="Arial" w:hint="eastAsia"/>
                <w:color w:val="000000"/>
                <w:kern w:val="0"/>
                <w:sz w:val="24"/>
              </w:rPr>
              <w:t>公开部门：</w:t>
            </w:r>
            <w:r w:rsidR="0065758C" w:rsidRPr="003072FA">
              <w:rPr>
                <w:rFonts w:ascii="宋体" w:hAnsi="宋体" w:cs="Arial" w:hint="eastAsia"/>
                <w:color w:val="000000"/>
                <w:kern w:val="0"/>
                <w:szCs w:val="21"/>
              </w:rPr>
              <w:t>固原市湿地保护管理中心</w:t>
            </w:r>
          </w:p>
        </w:tc>
        <w:tc>
          <w:tcPr>
            <w:tcW w:w="1418"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rsidR="00E877D9" w:rsidRDefault="00E877D9">
            <w:pPr>
              <w:widowControl/>
              <w:jc w:val="center"/>
              <w:rPr>
                <w:rFonts w:ascii="宋体" w:hAnsi="宋体" w:cs="Arial"/>
                <w:color w:val="000000"/>
                <w:kern w:val="0"/>
                <w:sz w:val="24"/>
              </w:rPr>
            </w:pPr>
          </w:p>
        </w:tc>
        <w:tc>
          <w:tcPr>
            <w:tcW w:w="1134"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276"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193" w:type="dxa"/>
            <w:gridSpan w:val="2"/>
            <w:tcBorders>
              <w:top w:val="nil"/>
              <w:left w:val="nil"/>
              <w:bottom w:val="nil"/>
              <w:right w:val="nil"/>
            </w:tcBorders>
            <w:shd w:val="clear" w:color="auto" w:fill="auto"/>
            <w:vAlign w:val="bottom"/>
          </w:tcPr>
          <w:p w:rsidR="00E877D9" w:rsidRDefault="00CA4B90">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3072FA" w:rsidTr="00BC1796">
        <w:trPr>
          <w:trHeight w:val="308"/>
        </w:trPr>
        <w:tc>
          <w:tcPr>
            <w:tcW w:w="4395" w:type="dxa"/>
            <w:gridSpan w:val="9"/>
            <w:tcBorders>
              <w:top w:val="single" w:sz="8" w:space="0" w:color="000000"/>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418" w:type="dxa"/>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559" w:type="dxa"/>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992" w:type="dxa"/>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134"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276"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559"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2193" w:type="dxa"/>
            <w:gridSpan w:val="2"/>
            <w:vMerge w:val="restart"/>
            <w:tcBorders>
              <w:top w:val="single" w:sz="8" w:space="0" w:color="000000"/>
              <w:left w:val="nil"/>
              <w:bottom w:val="single" w:sz="4" w:space="0" w:color="000000"/>
              <w:right w:val="single" w:sz="8"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3072FA" w:rsidTr="00BC1796">
        <w:trPr>
          <w:trHeight w:val="321"/>
        </w:trPr>
        <w:tc>
          <w:tcPr>
            <w:tcW w:w="1560" w:type="dxa"/>
            <w:gridSpan w:val="5"/>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835" w:type="dxa"/>
            <w:gridSpan w:val="4"/>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418"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134"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193" w:type="dxa"/>
            <w:gridSpan w:val="2"/>
            <w:vMerge/>
            <w:tcBorders>
              <w:top w:val="single" w:sz="8" w:space="0" w:color="000000"/>
              <w:left w:val="nil"/>
              <w:bottom w:val="single" w:sz="4" w:space="0" w:color="000000"/>
              <w:right w:val="single" w:sz="8" w:space="0" w:color="000000"/>
            </w:tcBorders>
            <w:vAlign w:val="center"/>
          </w:tcPr>
          <w:p w:rsidR="00E877D9" w:rsidRDefault="00E877D9">
            <w:pPr>
              <w:widowControl/>
              <w:jc w:val="left"/>
              <w:rPr>
                <w:rFonts w:ascii="宋体" w:hAnsi="宋体" w:cs="Arial"/>
                <w:color w:val="000000"/>
                <w:kern w:val="0"/>
                <w:sz w:val="22"/>
                <w:szCs w:val="22"/>
              </w:rPr>
            </w:pPr>
          </w:p>
        </w:tc>
      </w:tr>
      <w:tr w:rsidR="003072FA" w:rsidTr="00BC1796">
        <w:trPr>
          <w:trHeight w:val="321"/>
        </w:trPr>
        <w:tc>
          <w:tcPr>
            <w:tcW w:w="1560" w:type="dxa"/>
            <w:gridSpan w:val="5"/>
            <w:vMerge/>
            <w:tcBorders>
              <w:top w:val="single" w:sz="4" w:space="0" w:color="000000"/>
              <w:left w:val="single" w:sz="8" w:space="0" w:color="000000"/>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835" w:type="dxa"/>
            <w:gridSpan w:val="4"/>
            <w:vMerge/>
            <w:tcBorders>
              <w:top w:val="nil"/>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134"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193" w:type="dxa"/>
            <w:gridSpan w:val="2"/>
            <w:vMerge/>
            <w:tcBorders>
              <w:top w:val="single" w:sz="8" w:space="0" w:color="000000"/>
              <w:left w:val="nil"/>
              <w:bottom w:val="single" w:sz="4" w:space="0" w:color="000000"/>
              <w:right w:val="single" w:sz="8" w:space="0" w:color="000000"/>
            </w:tcBorders>
            <w:vAlign w:val="center"/>
          </w:tcPr>
          <w:p w:rsidR="00E877D9" w:rsidRDefault="00E877D9">
            <w:pPr>
              <w:widowControl/>
              <w:jc w:val="left"/>
              <w:rPr>
                <w:rFonts w:ascii="宋体" w:hAnsi="宋体" w:cs="Arial"/>
                <w:color w:val="000000"/>
                <w:kern w:val="0"/>
                <w:sz w:val="22"/>
                <w:szCs w:val="22"/>
              </w:rPr>
            </w:pPr>
          </w:p>
        </w:tc>
      </w:tr>
      <w:tr w:rsidR="003072FA" w:rsidTr="00BC1796">
        <w:trPr>
          <w:trHeight w:val="321"/>
        </w:trPr>
        <w:tc>
          <w:tcPr>
            <w:tcW w:w="1560" w:type="dxa"/>
            <w:gridSpan w:val="5"/>
            <w:vMerge/>
            <w:tcBorders>
              <w:top w:val="single" w:sz="4" w:space="0" w:color="000000"/>
              <w:left w:val="single" w:sz="8" w:space="0" w:color="000000"/>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835" w:type="dxa"/>
            <w:gridSpan w:val="4"/>
            <w:vMerge/>
            <w:tcBorders>
              <w:top w:val="nil"/>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992"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134"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276"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59"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193" w:type="dxa"/>
            <w:gridSpan w:val="2"/>
            <w:vMerge/>
            <w:tcBorders>
              <w:top w:val="single" w:sz="8" w:space="0" w:color="000000"/>
              <w:left w:val="nil"/>
              <w:bottom w:val="single" w:sz="4" w:space="0" w:color="000000"/>
              <w:right w:val="single" w:sz="8" w:space="0" w:color="000000"/>
            </w:tcBorders>
            <w:vAlign w:val="center"/>
          </w:tcPr>
          <w:p w:rsidR="00E877D9" w:rsidRDefault="00E877D9">
            <w:pPr>
              <w:widowControl/>
              <w:jc w:val="left"/>
              <w:rPr>
                <w:rFonts w:ascii="宋体" w:hAnsi="宋体" w:cs="Arial"/>
                <w:color w:val="000000"/>
                <w:kern w:val="0"/>
                <w:sz w:val="22"/>
                <w:szCs w:val="22"/>
              </w:rPr>
            </w:pPr>
          </w:p>
        </w:tc>
      </w:tr>
      <w:tr w:rsidR="003072FA" w:rsidTr="00BC1796">
        <w:trPr>
          <w:trHeight w:val="308"/>
        </w:trPr>
        <w:tc>
          <w:tcPr>
            <w:tcW w:w="704" w:type="dxa"/>
            <w:vMerge w:val="restart"/>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gridSpan w:val="2"/>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16" w:type="dxa"/>
            <w:gridSpan w:val="2"/>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835"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418"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5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92"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34"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76"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59"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2193" w:type="dxa"/>
            <w:gridSpan w:val="2"/>
            <w:tcBorders>
              <w:top w:val="nil"/>
              <w:left w:val="nil"/>
              <w:bottom w:val="single" w:sz="4" w:space="0" w:color="000000"/>
              <w:right w:val="single" w:sz="8"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3072FA" w:rsidTr="00BC1796">
        <w:trPr>
          <w:trHeight w:val="308"/>
        </w:trPr>
        <w:tc>
          <w:tcPr>
            <w:tcW w:w="704" w:type="dxa"/>
            <w:vMerge/>
            <w:tcBorders>
              <w:top w:val="nil"/>
              <w:left w:val="single" w:sz="8" w:space="0" w:color="000000"/>
              <w:bottom w:val="single" w:sz="4" w:space="0" w:color="000000"/>
              <w:right w:val="single" w:sz="4" w:space="0" w:color="000000"/>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440" w:type="dxa"/>
            <w:gridSpan w:val="2"/>
            <w:vMerge/>
            <w:tcBorders>
              <w:top w:val="nil"/>
              <w:left w:val="nil"/>
              <w:bottom w:val="single" w:sz="4" w:space="0" w:color="000000"/>
              <w:right w:val="single" w:sz="4" w:space="0" w:color="000000"/>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416" w:type="dxa"/>
            <w:gridSpan w:val="2"/>
            <w:vMerge/>
            <w:tcBorders>
              <w:top w:val="nil"/>
              <w:left w:val="nil"/>
              <w:bottom w:val="single" w:sz="4" w:space="0" w:color="000000"/>
              <w:right w:val="single" w:sz="4" w:space="0" w:color="000000"/>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2835"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18" w:type="dxa"/>
            <w:tcBorders>
              <w:top w:val="nil"/>
              <w:left w:val="nil"/>
              <w:bottom w:val="single" w:sz="4" w:space="0" w:color="000000"/>
              <w:right w:val="single" w:sz="4" w:space="0" w:color="000000"/>
            </w:tcBorders>
            <w:shd w:val="clear" w:color="auto" w:fill="auto"/>
            <w:vAlign w:val="center"/>
          </w:tcPr>
          <w:p w:rsidR="00E877D9" w:rsidRPr="006408BA" w:rsidRDefault="00BF39E8"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2,248,815.98</w:t>
            </w:r>
            <w:r w:rsidR="00CA4B90" w:rsidRPr="006408BA">
              <w:rPr>
                <w:rFonts w:ascii="宋体" w:eastAsia="宋体" w:hAnsi="宋体" w:cs="Arial" w:hint="eastAsia"/>
                <w:color w:val="000000"/>
                <w:kern w:val="0"/>
                <w:sz w:val="18"/>
                <w:szCs w:val="18"/>
              </w:rPr>
              <w:t xml:space="preserve">　</w:t>
            </w:r>
          </w:p>
        </w:tc>
        <w:tc>
          <w:tcPr>
            <w:tcW w:w="1559" w:type="dxa"/>
            <w:tcBorders>
              <w:top w:val="nil"/>
              <w:left w:val="nil"/>
              <w:bottom w:val="single" w:sz="4" w:space="0" w:color="000000"/>
              <w:right w:val="single" w:sz="4" w:space="0" w:color="000000"/>
            </w:tcBorders>
            <w:shd w:val="clear" w:color="auto" w:fill="auto"/>
            <w:vAlign w:val="center"/>
          </w:tcPr>
          <w:p w:rsidR="00E877D9" w:rsidRPr="006408BA" w:rsidRDefault="001D46D0" w:rsidP="001D46D0">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1,748,815.98</w:t>
            </w:r>
            <w:r w:rsidR="00CA4B90" w:rsidRPr="006408BA">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93" w:type="dxa"/>
            <w:gridSpan w:val="2"/>
            <w:tcBorders>
              <w:top w:val="nil"/>
              <w:left w:val="nil"/>
              <w:bottom w:val="single" w:sz="4" w:space="0" w:color="000000"/>
              <w:right w:val="single" w:sz="8" w:space="0" w:color="000000"/>
            </w:tcBorders>
            <w:shd w:val="clear" w:color="auto" w:fill="auto"/>
            <w:vAlign w:val="center"/>
          </w:tcPr>
          <w:p w:rsidR="00E877D9" w:rsidRPr="00D803DD" w:rsidRDefault="00D803DD" w:rsidP="00315B16">
            <w:pPr>
              <w:widowControl/>
              <w:jc w:val="left"/>
              <w:rPr>
                <w:rFonts w:ascii="宋体" w:hAnsi="宋体" w:cs="Arial"/>
                <w:color w:val="000000"/>
                <w:kern w:val="0"/>
                <w:sz w:val="18"/>
                <w:szCs w:val="18"/>
              </w:rPr>
            </w:pPr>
            <w:r w:rsidRPr="00D803DD">
              <w:rPr>
                <w:rFonts w:ascii="宋体" w:hAnsi="宋体" w:cs="Arial"/>
                <w:color w:val="000000"/>
                <w:kern w:val="0"/>
                <w:sz w:val="18"/>
                <w:szCs w:val="18"/>
              </w:rPr>
              <w:t>500,000.00</w:t>
            </w:r>
            <w:r w:rsidR="00CA4B90" w:rsidRPr="00D803DD">
              <w:rPr>
                <w:rFonts w:ascii="宋体" w:hAnsi="宋体" w:cs="Arial" w:hint="eastAsia"/>
                <w:color w:val="000000"/>
                <w:kern w:val="0"/>
                <w:sz w:val="18"/>
                <w:szCs w:val="18"/>
              </w:rPr>
              <w:t xml:space="preserve">　</w:t>
            </w:r>
          </w:p>
        </w:tc>
      </w:tr>
      <w:tr w:rsidR="003072FA" w:rsidRPr="0065758C" w:rsidTr="00BC1796">
        <w:trPr>
          <w:trHeight w:val="308"/>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1D46D0" w:rsidRPr="00BF39E8" w:rsidRDefault="001D46D0" w:rsidP="00BC6138">
            <w:pPr>
              <w:rPr>
                <w:sz w:val="18"/>
                <w:szCs w:val="18"/>
              </w:rPr>
            </w:pPr>
            <w:r w:rsidRPr="00BF39E8">
              <w:rPr>
                <w:rFonts w:hint="eastAsia"/>
                <w:sz w:val="18"/>
                <w:szCs w:val="18"/>
              </w:rPr>
              <w:t>208</w:t>
            </w:r>
          </w:p>
        </w:tc>
        <w:tc>
          <w:tcPr>
            <w:tcW w:w="2835" w:type="dxa"/>
            <w:gridSpan w:val="4"/>
            <w:tcBorders>
              <w:top w:val="nil"/>
              <w:left w:val="nil"/>
              <w:bottom w:val="single" w:sz="4" w:space="0" w:color="000000"/>
              <w:right w:val="single" w:sz="4" w:space="0" w:color="000000"/>
            </w:tcBorders>
            <w:shd w:val="clear" w:color="auto" w:fill="auto"/>
          </w:tcPr>
          <w:p w:rsidR="001D46D0" w:rsidRPr="001D46D0" w:rsidRDefault="001D46D0" w:rsidP="00BC6138">
            <w:pPr>
              <w:rPr>
                <w:sz w:val="16"/>
                <w:szCs w:val="16"/>
              </w:rPr>
            </w:pPr>
            <w:r w:rsidRPr="001D46D0">
              <w:rPr>
                <w:rFonts w:hint="eastAsia"/>
                <w:sz w:val="16"/>
                <w:szCs w:val="16"/>
              </w:rPr>
              <w:t>社会保障和就业支出</w:t>
            </w:r>
          </w:p>
        </w:tc>
        <w:tc>
          <w:tcPr>
            <w:tcW w:w="1418" w:type="dxa"/>
            <w:tcBorders>
              <w:top w:val="nil"/>
              <w:left w:val="nil"/>
              <w:bottom w:val="single" w:sz="4" w:space="0" w:color="000000"/>
              <w:right w:val="single" w:sz="4" w:space="0" w:color="000000"/>
            </w:tcBorders>
            <w:shd w:val="clear" w:color="auto" w:fill="auto"/>
          </w:tcPr>
          <w:p w:rsidR="001D46D0" w:rsidRPr="006408BA" w:rsidRDefault="001D46D0" w:rsidP="003072FA">
            <w:pPr>
              <w:jc w:val="left"/>
              <w:rPr>
                <w:rFonts w:ascii="宋体" w:eastAsia="宋体" w:hAnsi="宋体"/>
                <w:sz w:val="18"/>
                <w:szCs w:val="18"/>
              </w:rPr>
            </w:pPr>
            <w:r w:rsidRPr="006408BA">
              <w:rPr>
                <w:rFonts w:ascii="宋体" w:eastAsia="宋体" w:hAnsi="宋体"/>
                <w:sz w:val="18"/>
                <w:szCs w:val="18"/>
              </w:rPr>
              <w:t>278,679.82</w:t>
            </w:r>
          </w:p>
        </w:tc>
        <w:tc>
          <w:tcPr>
            <w:tcW w:w="1559" w:type="dxa"/>
            <w:tcBorders>
              <w:top w:val="nil"/>
              <w:left w:val="nil"/>
              <w:bottom w:val="single" w:sz="4" w:space="0" w:color="000000"/>
              <w:right w:val="single" w:sz="4" w:space="0" w:color="000000"/>
            </w:tcBorders>
            <w:shd w:val="clear" w:color="auto" w:fill="auto"/>
          </w:tcPr>
          <w:p w:rsidR="001D46D0" w:rsidRPr="006408BA" w:rsidRDefault="001D46D0" w:rsidP="001D46D0">
            <w:pPr>
              <w:jc w:val="left"/>
              <w:rPr>
                <w:rFonts w:ascii="宋体" w:eastAsia="宋体" w:hAnsi="宋体"/>
                <w:sz w:val="18"/>
                <w:szCs w:val="18"/>
              </w:rPr>
            </w:pPr>
            <w:r w:rsidRPr="006408BA">
              <w:rPr>
                <w:rFonts w:ascii="宋体" w:eastAsia="宋体" w:hAnsi="宋体"/>
                <w:sz w:val="18"/>
                <w:szCs w:val="18"/>
              </w:rPr>
              <w:t>278,679.82</w:t>
            </w:r>
          </w:p>
        </w:tc>
        <w:tc>
          <w:tcPr>
            <w:tcW w:w="992" w:type="dxa"/>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134"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276"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559"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2193" w:type="dxa"/>
            <w:gridSpan w:val="2"/>
            <w:tcBorders>
              <w:top w:val="nil"/>
              <w:left w:val="nil"/>
              <w:bottom w:val="single" w:sz="4" w:space="0" w:color="000000"/>
              <w:right w:val="single" w:sz="8" w:space="0" w:color="000000"/>
            </w:tcBorders>
            <w:shd w:val="clear" w:color="auto" w:fill="auto"/>
            <w:vAlign w:val="center"/>
          </w:tcPr>
          <w:p w:rsidR="001D46D0" w:rsidRPr="00D803DD" w:rsidRDefault="001D46D0" w:rsidP="00315B16">
            <w:pPr>
              <w:widowControl/>
              <w:jc w:val="left"/>
              <w:rPr>
                <w:rFonts w:ascii="宋体" w:hAnsi="宋体" w:cs="Arial"/>
                <w:color w:val="000000"/>
                <w:kern w:val="0"/>
                <w:sz w:val="18"/>
                <w:szCs w:val="18"/>
              </w:rPr>
            </w:pPr>
            <w:r w:rsidRPr="00D803DD">
              <w:rPr>
                <w:rFonts w:ascii="宋体" w:hAnsi="宋体" w:cs="Arial" w:hint="eastAsia"/>
                <w:color w:val="000000"/>
                <w:kern w:val="0"/>
                <w:sz w:val="18"/>
                <w:szCs w:val="18"/>
              </w:rPr>
              <w:t xml:space="preserve">　</w:t>
            </w:r>
          </w:p>
        </w:tc>
      </w:tr>
      <w:tr w:rsidR="003072FA" w:rsidRPr="0065758C" w:rsidTr="00BC1796">
        <w:trPr>
          <w:trHeight w:val="308"/>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1D46D0" w:rsidRPr="00BF39E8" w:rsidRDefault="001D46D0" w:rsidP="00BC6138">
            <w:pPr>
              <w:rPr>
                <w:sz w:val="18"/>
                <w:szCs w:val="18"/>
              </w:rPr>
            </w:pPr>
            <w:r w:rsidRPr="00BF39E8">
              <w:rPr>
                <w:rFonts w:hint="eastAsia"/>
                <w:sz w:val="18"/>
                <w:szCs w:val="18"/>
              </w:rPr>
              <w:t>20805</w:t>
            </w:r>
          </w:p>
        </w:tc>
        <w:tc>
          <w:tcPr>
            <w:tcW w:w="2835" w:type="dxa"/>
            <w:gridSpan w:val="4"/>
            <w:tcBorders>
              <w:top w:val="nil"/>
              <w:left w:val="nil"/>
              <w:bottom w:val="single" w:sz="4" w:space="0" w:color="000000"/>
              <w:right w:val="single" w:sz="4" w:space="0" w:color="000000"/>
            </w:tcBorders>
            <w:shd w:val="clear" w:color="auto" w:fill="auto"/>
          </w:tcPr>
          <w:p w:rsidR="001D46D0" w:rsidRPr="001D46D0" w:rsidRDefault="001D46D0" w:rsidP="00BC6138">
            <w:pPr>
              <w:rPr>
                <w:sz w:val="16"/>
                <w:szCs w:val="16"/>
              </w:rPr>
            </w:pPr>
            <w:r w:rsidRPr="001D46D0">
              <w:rPr>
                <w:rFonts w:hint="eastAsia"/>
                <w:sz w:val="16"/>
                <w:szCs w:val="16"/>
              </w:rPr>
              <w:t>行政事业单位离退休</w:t>
            </w:r>
          </w:p>
        </w:tc>
        <w:tc>
          <w:tcPr>
            <w:tcW w:w="1418" w:type="dxa"/>
            <w:tcBorders>
              <w:top w:val="nil"/>
              <w:left w:val="nil"/>
              <w:bottom w:val="single" w:sz="4" w:space="0" w:color="000000"/>
              <w:right w:val="single" w:sz="4" w:space="0" w:color="000000"/>
            </w:tcBorders>
            <w:shd w:val="clear" w:color="auto" w:fill="auto"/>
          </w:tcPr>
          <w:p w:rsidR="001D46D0" w:rsidRPr="006408BA" w:rsidRDefault="001D46D0" w:rsidP="003072FA">
            <w:pPr>
              <w:jc w:val="left"/>
              <w:rPr>
                <w:rFonts w:ascii="宋体" w:eastAsia="宋体" w:hAnsi="宋体"/>
                <w:sz w:val="18"/>
                <w:szCs w:val="18"/>
              </w:rPr>
            </w:pPr>
            <w:r w:rsidRPr="006408BA">
              <w:rPr>
                <w:rFonts w:ascii="宋体" w:eastAsia="宋体" w:hAnsi="宋体"/>
                <w:sz w:val="18"/>
                <w:szCs w:val="18"/>
              </w:rPr>
              <w:t>267,474.62</w:t>
            </w:r>
          </w:p>
        </w:tc>
        <w:tc>
          <w:tcPr>
            <w:tcW w:w="1559" w:type="dxa"/>
            <w:tcBorders>
              <w:top w:val="nil"/>
              <w:left w:val="nil"/>
              <w:bottom w:val="single" w:sz="4" w:space="0" w:color="000000"/>
              <w:right w:val="single" w:sz="4" w:space="0" w:color="000000"/>
            </w:tcBorders>
            <w:shd w:val="clear" w:color="auto" w:fill="auto"/>
          </w:tcPr>
          <w:p w:rsidR="001D46D0" w:rsidRPr="006408BA" w:rsidRDefault="001D46D0" w:rsidP="00BC6138">
            <w:pPr>
              <w:rPr>
                <w:rFonts w:ascii="宋体" w:eastAsia="宋体" w:hAnsi="宋体"/>
                <w:sz w:val="18"/>
                <w:szCs w:val="18"/>
              </w:rPr>
            </w:pPr>
            <w:r w:rsidRPr="006408BA">
              <w:rPr>
                <w:rFonts w:ascii="宋体" w:eastAsia="宋体" w:hAnsi="宋体"/>
                <w:sz w:val="18"/>
                <w:szCs w:val="18"/>
              </w:rPr>
              <w:t>267,474.62</w:t>
            </w:r>
          </w:p>
        </w:tc>
        <w:tc>
          <w:tcPr>
            <w:tcW w:w="992" w:type="dxa"/>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134"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276"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559"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2193" w:type="dxa"/>
            <w:gridSpan w:val="2"/>
            <w:tcBorders>
              <w:top w:val="nil"/>
              <w:left w:val="nil"/>
              <w:bottom w:val="single" w:sz="4" w:space="0" w:color="000000"/>
              <w:right w:val="single" w:sz="8" w:space="0" w:color="000000"/>
            </w:tcBorders>
            <w:shd w:val="clear" w:color="auto" w:fill="auto"/>
            <w:vAlign w:val="center"/>
          </w:tcPr>
          <w:p w:rsidR="001D46D0" w:rsidRPr="0065758C" w:rsidRDefault="001D46D0" w:rsidP="00315B16">
            <w:pPr>
              <w:widowControl/>
              <w:jc w:val="lef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r>
      <w:tr w:rsidR="003072FA" w:rsidRPr="0065758C" w:rsidTr="00BC1796">
        <w:trPr>
          <w:trHeight w:val="321"/>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1D46D0" w:rsidRPr="00BF39E8" w:rsidRDefault="001D46D0" w:rsidP="00BC6138">
            <w:pPr>
              <w:rPr>
                <w:sz w:val="18"/>
                <w:szCs w:val="18"/>
              </w:rPr>
            </w:pPr>
            <w:r w:rsidRPr="00BF39E8">
              <w:rPr>
                <w:rFonts w:hint="eastAsia"/>
                <w:sz w:val="18"/>
                <w:szCs w:val="18"/>
              </w:rPr>
              <w:t>2080505</w:t>
            </w:r>
          </w:p>
        </w:tc>
        <w:tc>
          <w:tcPr>
            <w:tcW w:w="2835" w:type="dxa"/>
            <w:gridSpan w:val="4"/>
            <w:tcBorders>
              <w:top w:val="nil"/>
              <w:left w:val="nil"/>
              <w:bottom w:val="single" w:sz="4" w:space="0" w:color="000000"/>
              <w:right w:val="single" w:sz="4" w:space="0" w:color="000000"/>
            </w:tcBorders>
            <w:shd w:val="clear" w:color="auto" w:fill="auto"/>
          </w:tcPr>
          <w:p w:rsidR="001D46D0" w:rsidRPr="001D46D0" w:rsidRDefault="001D46D0" w:rsidP="00BC6138">
            <w:pPr>
              <w:rPr>
                <w:sz w:val="16"/>
                <w:szCs w:val="16"/>
              </w:rPr>
            </w:pPr>
            <w:r w:rsidRPr="001D46D0">
              <w:rPr>
                <w:rFonts w:hint="eastAsia"/>
                <w:sz w:val="16"/>
                <w:szCs w:val="16"/>
              </w:rPr>
              <w:t>机关事业单位基本养老保险缴费支出</w:t>
            </w:r>
          </w:p>
        </w:tc>
        <w:tc>
          <w:tcPr>
            <w:tcW w:w="1418" w:type="dxa"/>
            <w:tcBorders>
              <w:top w:val="nil"/>
              <w:left w:val="nil"/>
              <w:bottom w:val="single" w:sz="4" w:space="0" w:color="000000"/>
              <w:right w:val="single" w:sz="4" w:space="0" w:color="000000"/>
            </w:tcBorders>
            <w:shd w:val="clear" w:color="auto" w:fill="auto"/>
          </w:tcPr>
          <w:p w:rsidR="001D46D0" w:rsidRPr="006408BA" w:rsidRDefault="001D46D0" w:rsidP="003072FA">
            <w:pPr>
              <w:jc w:val="left"/>
              <w:rPr>
                <w:rFonts w:ascii="宋体" w:eastAsia="宋体" w:hAnsi="宋体"/>
                <w:sz w:val="18"/>
                <w:szCs w:val="18"/>
              </w:rPr>
            </w:pPr>
            <w:r w:rsidRPr="006408BA">
              <w:rPr>
                <w:rFonts w:ascii="宋体" w:eastAsia="宋体" w:hAnsi="宋体"/>
                <w:sz w:val="18"/>
                <w:szCs w:val="18"/>
              </w:rPr>
              <w:t>202,362.62</w:t>
            </w:r>
          </w:p>
        </w:tc>
        <w:tc>
          <w:tcPr>
            <w:tcW w:w="1559" w:type="dxa"/>
            <w:tcBorders>
              <w:top w:val="nil"/>
              <w:left w:val="nil"/>
              <w:bottom w:val="single" w:sz="4" w:space="0" w:color="000000"/>
              <w:right w:val="single" w:sz="4" w:space="0" w:color="000000"/>
            </w:tcBorders>
            <w:shd w:val="clear" w:color="auto" w:fill="auto"/>
          </w:tcPr>
          <w:p w:rsidR="001D46D0" w:rsidRPr="006408BA" w:rsidRDefault="001D46D0" w:rsidP="00BC6138">
            <w:pPr>
              <w:rPr>
                <w:rFonts w:ascii="宋体" w:eastAsia="宋体" w:hAnsi="宋体"/>
                <w:sz w:val="18"/>
                <w:szCs w:val="18"/>
              </w:rPr>
            </w:pPr>
            <w:r w:rsidRPr="006408BA">
              <w:rPr>
                <w:rFonts w:ascii="宋体" w:eastAsia="宋体" w:hAnsi="宋体"/>
                <w:sz w:val="18"/>
                <w:szCs w:val="18"/>
              </w:rPr>
              <w:t>202,362.62</w:t>
            </w:r>
          </w:p>
        </w:tc>
        <w:tc>
          <w:tcPr>
            <w:tcW w:w="992" w:type="dxa"/>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134"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276"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559"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2193" w:type="dxa"/>
            <w:gridSpan w:val="2"/>
            <w:tcBorders>
              <w:top w:val="nil"/>
              <w:left w:val="nil"/>
              <w:bottom w:val="single" w:sz="4" w:space="0" w:color="000000"/>
              <w:right w:val="single" w:sz="8" w:space="0" w:color="000000"/>
            </w:tcBorders>
            <w:shd w:val="clear" w:color="auto" w:fill="auto"/>
            <w:vAlign w:val="center"/>
          </w:tcPr>
          <w:p w:rsidR="001D46D0" w:rsidRPr="0065758C" w:rsidRDefault="001D46D0" w:rsidP="00315B16">
            <w:pPr>
              <w:widowControl/>
              <w:jc w:val="lef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r>
      <w:tr w:rsidR="003072FA" w:rsidRPr="0065758C" w:rsidTr="00BC1796">
        <w:trPr>
          <w:trHeight w:val="283"/>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1D46D0" w:rsidRPr="00BF39E8" w:rsidRDefault="001D46D0" w:rsidP="00BC6138">
            <w:pPr>
              <w:rPr>
                <w:sz w:val="18"/>
                <w:szCs w:val="18"/>
              </w:rPr>
            </w:pPr>
            <w:r w:rsidRPr="00BF39E8">
              <w:rPr>
                <w:rFonts w:hint="eastAsia"/>
                <w:sz w:val="18"/>
                <w:szCs w:val="18"/>
              </w:rPr>
              <w:t>2080506</w:t>
            </w:r>
          </w:p>
        </w:tc>
        <w:tc>
          <w:tcPr>
            <w:tcW w:w="2835" w:type="dxa"/>
            <w:gridSpan w:val="4"/>
            <w:tcBorders>
              <w:top w:val="nil"/>
              <w:left w:val="nil"/>
              <w:bottom w:val="single" w:sz="4" w:space="0" w:color="000000"/>
              <w:right w:val="single" w:sz="4" w:space="0" w:color="000000"/>
            </w:tcBorders>
            <w:shd w:val="clear" w:color="auto" w:fill="auto"/>
          </w:tcPr>
          <w:p w:rsidR="001D46D0" w:rsidRPr="001D46D0" w:rsidRDefault="001D46D0" w:rsidP="00BC6138">
            <w:pPr>
              <w:rPr>
                <w:sz w:val="16"/>
                <w:szCs w:val="16"/>
              </w:rPr>
            </w:pPr>
            <w:r w:rsidRPr="001D46D0">
              <w:rPr>
                <w:rFonts w:hint="eastAsia"/>
                <w:sz w:val="16"/>
                <w:szCs w:val="16"/>
              </w:rPr>
              <w:t>机关事业单位职业年金缴费支出</w:t>
            </w:r>
          </w:p>
        </w:tc>
        <w:tc>
          <w:tcPr>
            <w:tcW w:w="1418" w:type="dxa"/>
            <w:tcBorders>
              <w:top w:val="nil"/>
              <w:left w:val="nil"/>
              <w:bottom w:val="single" w:sz="4" w:space="0" w:color="000000"/>
              <w:right w:val="single" w:sz="4" w:space="0" w:color="000000"/>
            </w:tcBorders>
            <w:shd w:val="clear" w:color="auto" w:fill="auto"/>
          </w:tcPr>
          <w:p w:rsidR="001D46D0" w:rsidRPr="006408BA" w:rsidRDefault="001D46D0" w:rsidP="003072FA">
            <w:pPr>
              <w:jc w:val="left"/>
              <w:rPr>
                <w:rFonts w:ascii="宋体" w:eastAsia="宋体" w:hAnsi="宋体"/>
                <w:sz w:val="18"/>
                <w:szCs w:val="18"/>
              </w:rPr>
            </w:pPr>
            <w:r w:rsidRPr="006408BA">
              <w:rPr>
                <w:rFonts w:ascii="宋体" w:eastAsia="宋体" w:hAnsi="宋体"/>
                <w:sz w:val="18"/>
                <w:szCs w:val="18"/>
              </w:rPr>
              <w:t>65,112.00</w:t>
            </w:r>
          </w:p>
        </w:tc>
        <w:tc>
          <w:tcPr>
            <w:tcW w:w="1559" w:type="dxa"/>
            <w:tcBorders>
              <w:top w:val="nil"/>
              <w:left w:val="nil"/>
              <w:bottom w:val="single" w:sz="4" w:space="0" w:color="000000"/>
              <w:right w:val="single" w:sz="4" w:space="0" w:color="000000"/>
            </w:tcBorders>
            <w:shd w:val="clear" w:color="auto" w:fill="auto"/>
          </w:tcPr>
          <w:p w:rsidR="001D46D0" w:rsidRPr="006408BA" w:rsidRDefault="001D46D0" w:rsidP="00BC6138">
            <w:pPr>
              <w:rPr>
                <w:rFonts w:ascii="宋体" w:eastAsia="宋体" w:hAnsi="宋体"/>
                <w:sz w:val="18"/>
                <w:szCs w:val="18"/>
              </w:rPr>
            </w:pPr>
            <w:r w:rsidRPr="006408BA">
              <w:rPr>
                <w:rFonts w:ascii="宋体" w:eastAsia="宋体" w:hAnsi="宋体"/>
                <w:sz w:val="18"/>
                <w:szCs w:val="18"/>
              </w:rPr>
              <w:t>65,112.00</w:t>
            </w:r>
          </w:p>
        </w:tc>
        <w:tc>
          <w:tcPr>
            <w:tcW w:w="992" w:type="dxa"/>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134"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276"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559"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2193" w:type="dxa"/>
            <w:gridSpan w:val="2"/>
            <w:tcBorders>
              <w:top w:val="nil"/>
              <w:left w:val="nil"/>
              <w:bottom w:val="single" w:sz="4" w:space="0" w:color="000000"/>
              <w:right w:val="single" w:sz="8" w:space="0" w:color="000000"/>
            </w:tcBorders>
            <w:shd w:val="clear" w:color="auto" w:fill="auto"/>
            <w:vAlign w:val="center"/>
          </w:tcPr>
          <w:p w:rsidR="001D46D0" w:rsidRPr="0065758C" w:rsidRDefault="001D46D0" w:rsidP="00315B16">
            <w:pPr>
              <w:widowControl/>
              <w:jc w:val="lef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r>
      <w:tr w:rsidR="003072FA" w:rsidRPr="0065758C" w:rsidTr="00BC1796">
        <w:trPr>
          <w:trHeight w:val="308"/>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1D46D0" w:rsidRPr="00BF39E8" w:rsidRDefault="001D46D0" w:rsidP="00BC6138">
            <w:pPr>
              <w:rPr>
                <w:sz w:val="18"/>
                <w:szCs w:val="18"/>
              </w:rPr>
            </w:pPr>
            <w:r w:rsidRPr="00BF39E8">
              <w:rPr>
                <w:sz w:val="18"/>
                <w:szCs w:val="18"/>
              </w:rPr>
              <w:t>20899</w:t>
            </w:r>
          </w:p>
        </w:tc>
        <w:tc>
          <w:tcPr>
            <w:tcW w:w="2835" w:type="dxa"/>
            <w:gridSpan w:val="4"/>
            <w:tcBorders>
              <w:top w:val="nil"/>
              <w:left w:val="nil"/>
              <w:bottom w:val="single" w:sz="4" w:space="0" w:color="000000"/>
              <w:right w:val="single" w:sz="4" w:space="0" w:color="000000"/>
            </w:tcBorders>
            <w:shd w:val="clear" w:color="auto" w:fill="auto"/>
            <w:vAlign w:val="center"/>
          </w:tcPr>
          <w:p w:rsidR="001D46D0" w:rsidRPr="001D46D0" w:rsidRDefault="001D46D0">
            <w:pPr>
              <w:widowControl/>
              <w:jc w:val="left"/>
              <w:rPr>
                <w:rFonts w:ascii="宋体" w:hAnsi="宋体" w:cs="Arial"/>
                <w:color w:val="000000"/>
                <w:kern w:val="0"/>
                <w:sz w:val="16"/>
                <w:szCs w:val="16"/>
              </w:rPr>
            </w:pPr>
            <w:r w:rsidRPr="001D46D0">
              <w:rPr>
                <w:rFonts w:ascii="宋体" w:hAnsi="宋体" w:cs="Arial" w:hint="eastAsia"/>
                <w:color w:val="000000"/>
                <w:kern w:val="0"/>
                <w:sz w:val="16"/>
                <w:szCs w:val="16"/>
              </w:rPr>
              <w:t>其他社会保障和就业支出</w:t>
            </w:r>
          </w:p>
        </w:tc>
        <w:tc>
          <w:tcPr>
            <w:tcW w:w="1418" w:type="dxa"/>
            <w:tcBorders>
              <w:top w:val="nil"/>
              <w:left w:val="nil"/>
              <w:bottom w:val="single" w:sz="4" w:space="0" w:color="000000"/>
              <w:right w:val="single" w:sz="4" w:space="0" w:color="000000"/>
            </w:tcBorders>
            <w:shd w:val="clear" w:color="auto" w:fill="auto"/>
            <w:vAlign w:val="center"/>
          </w:tcPr>
          <w:p w:rsidR="001D46D0" w:rsidRPr="006408BA" w:rsidRDefault="001D46D0"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11,205.20</w:t>
            </w:r>
          </w:p>
        </w:tc>
        <w:tc>
          <w:tcPr>
            <w:tcW w:w="1559" w:type="dxa"/>
            <w:tcBorders>
              <w:top w:val="nil"/>
              <w:left w:val="nil"/>
              <w:bottom w:val="single" w:sz="4" w:space="0" w:color="000000"/>
              <w:right w:val="single" w:sz="4" w:space="0" w:color="000000"/>
            </w:tcBorders>
            <w:shd w:val="clear" w:color="auto" w:fill="auto"/>
            <w:vAlign w:val="center"/>
          </w:tcPr>
          <w:p w:rsidR="001D46D0" w:rsidRPr="006408BA" w:rsidRDefault="001D46D0" w:rsidP="001D46D0">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11,205.20</w:t>
            </w:r>
          </w:p>
        </w:tc>
        <w:tc>
          <w:tcPr>
            <w:tcW w:w="992" w:type="dxa"/>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p>
        </w:tc>
        <w:tc>
          <w:tcPr>
            <w:tcW w:w="1134"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p>
        </w:tc>
        <w:tc>
          <w:tcPr>
            <w:tcW w:w="1276"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p>
        </w:tc>
        <w:tc>
          <w:tcPr>
            <w:tcW w:w="1559"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p>
        </w:tc>
        <w:tc>
          <w:tcPr>
            <w:tcW w:w="2193" w:type="dxa"/>
            <w:gridSpan w:val="2"/>
            <w:tcBorders>
              <w:top w:val="nil"/>
              <w:left w:val="nil"/>
              <w:bottom w:val="single" w:sz="4" w:space="0" w:color="000000"/>
              <w:right w:val="single" w:sz="8" w:space="0" w:color="000000"/>
            </w:tcBorders>
            <w:shd w:val="clear" w:color="auto" w:fill="auto"/>
            <w:vAlign w:val="center"/>
          </w:tcPr>
          <w:p w:rsidR="001D46D0" w:rsidRPr="0065758C" w:rsidRDefault="001D46D0" w:rsidP="00315B16">
            <w:pPr>
              <w:widowControl/>
              <w:jc w:val="left"/>
              <w:rPr>
                <w:rFonts w:ascii="宋体" w:hAnsi="宋体" w:cs="Arial"/>
                <w:color w:val="000000"/>
                <w:kern w:val="0"/>
                <w:sz w:val="16"/>
                <w:szCs w:val="16"/>
              </w:rPr>
            </w:pPr>
          </w:p>
        </w:tc>
      </w:tr>
      <w:tr w:rsidR="003072FA" w:rsidRPr="0065758C" w:rsidTr="00BC1796">
        <w:trPr>
          <w:trHeight w:val="308"/>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1D46D0" w:rsidRPr="00BF39E8" w:rsidRDefault="001D46D0" w:rsidP="00BC6138">
            <w:pPr>
              <w:rPr>
                <w:sz w:val="18"/>
                <w:szCs w:val="18"/>
              </w:rPr>
            </w:pPr>
            <w:r w:rsidRPr="00BF39E8">
              <w:rPr>
                <w:rFonts w:hint="eastAsia"/>
                <w:sz w:val="18"/>
                <w:szCs w:val="18"/>
              </w:rPr>
              <w:t>2089901</w:t>
            </w:r>
          </w:p>
        </w:tc>
        <w:tc>
          <w:tcPr>
            <w:tcW w:w="2835" w:type="dxa"/>
            <w:gridSpan w:val="4"/>
            <w:tcBorders>
              <w:top w:val="nil"/>
              <w:left w:val="nil"/>
              <w:bottom w:val="single" w:sz="4" w:space="0" w:color="000000"/>
              <w:right w:val="single" w:sz="4" w:space="0" w:color="000000"/>
            </w:tcBorders>
            <w:shd w:val="clear" w:color="auto" w:fill="auto"/>
          </w:tcPr>
          <w:p w:rsidR="001D46D0" w:rsidRPr="001D46D0" w:rsidRDefault="001D46D0" w:rsidP="00BC6138">
            <w:pPr>
              <w:rPr>
                <w:sz w:val="16"/>
                <w:szCs w:val="16"/>
              </w:rPr>
            </w:pPr>
            <w:r w:rsidRPr="001D46D0">
              <w:rPr>
                <w:rFonts w:hint="eastAsia"/>
                <w:sz w:val="16"/>
                <w:szCs w:val="16"/>
              </w:rPr>
              <w:t>其他社会保障和就业支出</w:t>
            </w:r>
          </w:p>
        </w:tc>
        <w:tc>
          <w:tcPr>
            <w:tcW w:w="1418" w:type="dxa"/>
            <w:tcBorders>
              <w:top w:val="nil"/>
              <w:left w:val="nil"/>
              <w:bottom w:val="single" w:sz="4" w:space="0" w:color="000000"/>
              <w:right w:val="single" w:sz="4" w:space="0" w:color="000000"/>
            </w:tcBorders>
            <w:shd w:val="clear" w:color="auto" w:fill="auto"/>
            <w:vAlign w:val="center"/>
          </w:tcPr>
          <w:p w:rsidR="001D46D0" w:rsidRPr="006408BA" w:rsidRDefault="001D46D0"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11,205.20</w:t>
            </w:r>
          </w:p>
        </w:tc>
        <w:tc>
          <w:tcPr>
            <w:tcW w:w="1559" w:type="dxa"/>
            <w:tcBorders>
              <w:top w:val="nil"/>
              <w:left w:val="nil"/>
              <w:bottom w:val="single" w:sz="4" w:space="0" w:color="000000"/>
              <w:right w:val="single" w:sz="4" w:space="0" w:color="000000"/>
            </w:tcBorders>
            <w:shd w:val="clear" w:color="auto" w:fill="auto"/>
            <w:vAlign w:val="center"/>
          </w:tcPr>
          <w:p w:rsidR="001D46D0" w:rsidRPr="006408BA" w:rsidRDefault="001D46D0" w:rsidP="001D46D0">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11,205.20</w:t>
            </w:r>
          </w:p>
        </w:tc>
        <w:tc>
          <w:tcPr>
            <w:tcW w:w="992" w:type="dxa"/>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p>
        </w:tc>
        <w:tc>
          <w:tcPr>
            <w:tcW w:w="1134"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p>
        </w:tc>
        <w:tc>
          <w:tcPr>
            <w:tcW w:w="1276"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p>
        </w:tc>
        <w:tc>
          <w:tcPr>
            <w:tcW w:w="1559" w:type="dxa"/>
            <w:gridSpan w:val="2"/>
            <w:tcBorders>
              <w:top w:val="nil"/>
              <w:left w:val="nil"/>
              <w:bottom w:val="single" w:sz="4" w:space="0" w:color="000000"/>
              <w:right w:val="single" w:sz="4" w:space="0" w:color="000000"/>
            </w:tcBorders>
            <w:shd w:val="clear" w:color="auto" w:fill="auto"/>
            <w:vAlign w:val="center"/>
          </w:tcPr>
          <w:p w:rsidR="001D46D0" w:rsidRPr="0065758C" w:rsidRDefault="001D46D0">
            <w:pPr>
              <w:widowControl/>
              <w:jc w:val="right"/>
              <w:rPr>
                <w:rFonts w:ascii="宋体" w:hAnsi="宋体" w:cs="Arial"/>
                <w:color w:val="000000"/>
                <w:kern w:val="0"/>
                <w:sz w:val="16"/>
                <w:szCs w:val="16"/>
              </w:rPr>
            </w:pPr>
          </w:p>
        </w:tc>
        <w:tc>
          <w:tcPr>
            <w:tcW w:w="2193" w:type="dxa"/>
            <w:gridSpan w:val="2"/>
            <w:tcBorders>
              <w:top w:val="nil"/>
              <w:left w:val="nil"/>
              <w:bottom w:val="single" w:sz="4" w:space="0" w:color="000000"/>
              <w:right w:val="single" w:sz="8" w:space="0" w:color="000000"/>
            </w:tcBorders>
            <w:shd w:val="clear" w:color="auto" w:fill="auto"/>
            <w:vAlign w:val="center"/>
          </w:tcPr>
          <w:p w:rsidR="001D46D0" w:rsidRPr="0065758C" w:rsidRDefault="001D46D0" w:rsidP="00315B16">
            <w:pPr>
              <w:widowControl/>
              <w:jc w:val="left"/>
              <w:rPr>
                <w:rFonts w:ascii="宋体" w:hAnsi="宋体" w:cs="Arial"/>
                <w:color w:val="000000"/>
                <w:kern w:val="0"/>
                <w:sz w:val="16"/>
                <w:szCs w:val="16"/>
              </w:rPr>
            </w:pPr>
          </w:p>
        </w:tc>
      </w:tr>
      <w:tr w:rsidR="003072FA" w:rsidRPr="0065758C" w:rsidTr="00BC1796">
        <w:trPr>
          <w:trHeight w:val="308"/>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256549" w:rsidRPr="00BF39E8" w:rsidRDefault="00256549" w:rsidP="00BC6138">
            <w:pPr>
              <w:rPr>
                <w:sz w:val="18"/>
                <w:szCs w:val="18"/>
              </w:rPr>
            </w:pPr>
            <w:r w:rsidRPr="00BF39E8">
              <w:rPr>
                <w:sz w:val="18"/>
                <w:szCs w:val="18"/>
              </w:rPr>
              <w:t>210</w:t>
            </w:r>
          </w:p>
        </w:tc>
        <w:tc>
          <w:tcPr>
            <w:tcW w:w="2835" w:type="dxa"/>
            <w:gridSpan w:val="4"/>
            <w:tcBorders>
              <w:top w:val="nil"/>
              <w:left w:val="nil"/>
              <w:bottom w:val="single" w:sz="4" w:space="0" w:color="000000"/>
              <w:right w:val="single" w:sz="4" w:space="0" w:color="000000"/>
            </w:tcBorders>
            <w:shd w:val="clear" w:color="auto" w:fill="auto"/>
            <w:vAlign w:val="center"/>
          </w:tcPr>
          <w:p w:rsidR="00256549" w:rsidRPr="00256549" w:rsidRDefault="00256549">
            <w:pPr>
              <w:widowControl/>
              <w:jc w:val="left"/>
              <w:rPr>
                <w:rFonts w:ascii="宋体" w:hAnsi="宋体" w:cs="Arial"/>
                <w:color w:val="000000"/>
                <w:kern w:val="0"/>
                <w:sz w:val="16"/>
                <w:szCs w:val="16"/>
              </w:rPr>
            </w:pPr>
            <w:r w:rsidRPr="00256549">
              <w:rPr>
                <w:rFonts w:ascii="宋体" w:hAnsi="宋体" w:cs="Arial" w:hint="eastAsia"/>
                <w:color w:val="000000"/>
                <w:kern w:val="0"/>
                <w:sz w:val="16"/>
                <w:szCs w:val="16"/>
              </w:rPr>
              <w:t>医疗卫生与计划生育支出</w:t>
            </w:r>
          </w:p>
        </w:tc>
        <w:tc>
          <w:tcPr>
            <w:tcW w:w="1418" w:type="dxa"/>
            <w:tcBorders>
              <w:top w:val="nil"/>
              <w:left w:val="nil"/>
              <w:bottom w:val="single" w:sz="4" w:space="0" w:color="000000"/>
              <w:right w:val="single" w:sz="4" w:space="0" w:color="000000"/>
            </w:tcBorders>
            <w:shd w:val="clear" w:color="auto" w:fill="auto"/>
            <w:vAlign w:val="center"/>
          </w:tcPr>
          <w:p w:rsidR="00256549" w:rsidRPr="006408BA" w:rsidRDefault="00256549"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95,864.16</w:t>
            </w:r>
          </w:p>
        </w:tc>
        <w:tc>
          <w:tcPr>
            <w:tcW w:w="1559" w:type="dxa"/>
            <w:tcBorders>
              <w:top w:val="nil"/>
              <w:left w:val="nil"/>
              <w:bottom w:val="single" w:sz="4" w:space="0" w:color="000000"/>
              <w:right w:val="single" w:sz="4" w:space="0" w:color="000000"/>
            </w:tcBorders>
            <w:shd w:val="clear" w:color="auto" w:fill="auto"/>
            <w:vAlign w:val="center"/>
          </w:tcPr>
          <w:p w:rsidR="00256549" w:rsidRPr="006408BA" w:rsidRDefault="00256549" w:rsidP="00256549">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95,864.16</w:t>
            </w:r>
          </w:p>
        </w:tc>
        <w:tc>
          <w:tcPr>
            <w:tcW w:w="992" w:type="dxa"/>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134"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276"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559"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2193" w:type="dxa"/>
            <w:gridSpan w:val="2"/>
            <w:tcBorders>
              <w:top w:val="nil"/>
              <w:left w:val="nil"/>
              <w:bottom w:val="single" w:sz="4" w:space="0" w:color="000000"/>
              <w:right w:val="single" w:sz="8" w:space="0" w:color="000000"/>
            </w:tcBorders>
            <w:shd w:val="clear" w:color="auto" w:fill="auto"/>
            <w:vAlign w:val="center"/>
          </w:tcPr>
          <w:p w:rsidR="00256549" w:rsidRPr="0065758C" w:rsidRDefault="00256549" w:rsidP="00315B16">
            <w:pPr>
              <w:widowControl/>
              <w:jc w:val="left"/>
              <w:rPr>
                <w:rFonts w:ascii="宋体" w:hAnsi="宋体" w:cs="Arial"/>
                <w:color w:val="000000"/>
                <w:kern w:val="0"/>
                <w:sz w:val="16"/>
                <w:szCs w:val="16"/>
              </w:rPr>
            </w:pPr>
          </w:p>
        </w:tc>
      </w:tr>
      <w:tr w:rsidR="003072FA" w:rsidRPr="0065758C" w:rsidTr="00BC1796">
        <w:trPr>
          <w:trHeight w:val="308"/>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256549" w:rsidRPr="00BF39E8" w:rsidRDefault="00256549" w:rsidP="00BC6138">
            <w:pPr>
              <w:rPr>
                <w:sz w:val="18"/>
                <w:szCs w:val="18"/>
              </w:rPr>
            </w:pPr>
            <w:r w:rsidRPr="00BF39E8">
              <w:rPr>
                <w:sz w:val="18"/>
                <w:szCs w:val="18"/>
              </w:rPr>
              <w:t>21011</w:t>
            </w:r>
          </w:p>
        </w:tc>
        <w:tc>
          <w:tcPr>
            <w:tcW w:w="2835" w:type="dxa"/>
            <w:gridSpan w:val="4"/>
            <w:tcBorders>
              <w:top w:val="nil"/>
              <w:left w:val="nil"/>
              <w:bottom w:val="single" w:sz="4" w:space="0" w:color="000000"/>
              <w:right w:val="single" w:sz="4" w:space="0" w:color="000000"/>
            </w:tcBorders>
            <w:shd w:val="clear" w:color="auto" w:fill="auto"/>
            <w:vAlign w:val="center"/>
          </w:tcPr>
          <w:p w:rsidR="00256549" w:rsidRPr="00256549" w:rsidRDefault="00256549">
            <w:pPr>
              <w:widowControl/>
              <w:jc w:val="left"/>
              <w:rPr>
                <w:rFonts w:ascii="宋体" w:hAnsi="宋体" w:cs="Arial"/>
                <w:color w:val="000000"/>
                <w:kern w:val="0"/>
                <w:sz w:val="16"/>
                <w:szCs w:val="16"/>
              </w:rPr>
            </w:pPr>
            <w:r w:rsidRPr="00256549">
              <w:rPr>
                <w:rFonts w:ascii="宋体" w:hAnsi="宋体" w:cs="Arial" w:hint="eastAsia"/>
                <w:color w:val="000000"/>
                <w:kern w:val="0"/>
                <w:sz w:val="16"/>
                <w:szCs w:val="16"/>
              </w:rPr>
              <w:t>行政事业单位医疗</w:t>
            </w:r>
          </w:p>
        </w:tc>
        <w:tc>
          <w:tcPr>
            <w:tcW w:w="1418" w:type="dxa"/>
            <w:tcBorders>
              <w:top w:val="nil"/>
              <w:left w:val="nil"/>
              <w:bottom w:val="single" w:sz="4" w:space="0" w:color="000000"/>
              <w:right w:val="single" w:sz="4" w:space="0" w:color="000000"/>
            </w:tcBorders>
            <w:shd w:val="clear" w:color="auto" w:fill="auto"/>
            <w:vAlign w:val="center"/>
          </w:tcPr>
          <w:p w:rsidR="00256549" w:rsidRPr="006408BA" w:rsidRDefault="00256549"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30,752.16</w:t>
            </w:r>
          </w:p>
        </w:tc>
        <w:tc>
          <w:tcPr>
            <w:tcW w:w="1559" w:type="dxa"/>
            <w:tcBorders>
              <w:top w:val="nil"/>
              <w:left w:val="nil"/>
              <w:bottom w:val="single" w:sz="4" w:space="0" w:color="000000"/>
              <w:right w:val="single" w:sz="4" w:space="0" w:color="000000"/>
            </w:tcBorders>
            <w:shd w:val="clear" w:color="auto" w:fill="auto"/>
            <w:vAlign w:val="center"/>
          </w:tcPr>
          <w:p w:rsidR="00256549" w:rsidRPr="006408BA" w:rsidRDefault="00256549" w:rsidP="00256549">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30,752.16</w:t>
            </w:r>
          </w:p>
        </w:tc>
        <w:tc>
          <w:tcPr>
            <w:tcW w:w="992" w:type="dxa"/>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134"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276"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559"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2193" w:type="dxa"/>
            <w:gridSpan w:val="2"/>
            <w:tcBorders>
              <w:top w:val="nil"/>
              <w:left w:val="nil"/>
              <w:bottom w:val="single" w:sz="4" w:space="0" w:color="000000"/>
              <w:right w:val="single" w:sz="8" w:space="0" w:color="000000"/>
            </w:tcBorders>
            <w:shd w:val="clear" w:color="auto" w:fill="auto"/>
            <w:vAlign w:val="center"/>
          </w:tcPr>
          <w:p w:rsidR="00256549" w:rsidRPr="0065758C" w:rsidRDefault="00256549" w:rsidP="00315B16">
            <w:pPr>
              <w:widowControl/>
              <w:jc w:val="left"/>
              <w:rPr>
                <w:rFonts w:ascii="宋体" w:hAnsi="宋体" w:cs="Arial"/>
                <w:color w:val="000000"/>
                <w:kern w:val="0"/>
                <w:sz w:val="16"/>
                <w:szCs w:val="16"/>
              </w:rPr>
            </w:pPr>
          </w:p>
        </w:tc>
      </w:tr>
      <w:tr w:rsidR="003072FA" w:rsidRPr="0065758C" w:rsidTr="00BC1796">
        <w:trPr>
          <w:trHeight w:val="308"/>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256549" w:rsidRPr="00BF39E8" w:rsidRDefault="00256549" w:rsidP="00BC6138">
            <w:pPr>
              <w:rPr>
                <w:sz w:val="18"/>
                <w:szCs w:val="18"/>
              </w:rPr>
            </w:pPr>
            <w:r w:rsidRPr="00BF39E8">
              <w:rPr>
                <w:sz w:val="18"/>
                <w:szCs w:val="18"/>
              </w:rPr>
              <w:t>2101103</w:t>
            </w:r>
          </w:p>
        </w:tc>
        <w:tc>
          <w:tcPr>
            <w:tcW w:w="2835" w:type="dxa"/>
            <w:gridSpan w:val="4"/>
            <w:tcBorders>
              <w:top w:val="nil"/>
              <w:left w:val="nil"/>
              <w:bottom w:val="single" w:sz="4" w:space="0" w:color="000000"/>
              <w:right w:val="single" w:sz="4" w:space="0" w:color="000000"/>
            </w:tcBorders>
            <w:shd w:val="clear" w:color="auto" w:fill="auto"/>
            <w:vAlign w:val="center"/>
          </w:tcPr>
          <w:p w:rsidR="00256549" w:rsidRPr="00256549" w:rsidRDefault="00256549">
            <w:pPr>
              <w:widowControl/>
              <w:jc w:val="left"/>
              <w:rPr>
                <w:rFonts w:ascii="宋体" w:hAnsi="宋体" w:cs="Arial"/>
                <w:color w:val="000000"/>
                <w:kern w:val="0"/>
                <w:sz w:val="16"/>
                <w:szCs w:val="16"/>
              </w:rPr>
            </w:pPr>
            <w:r w:rsidRPr="00256549">
              <w:rPr>
                <w:rFonts w:ascii="宋体" w:hAnsi="宋体" w:cs="Arial" w:hint="eastAsia"/>
                <w:color w:val="000000"/>
                <w:kern w:val="0"/>
                <w:sz w:val="16"/>
                <w:szCs w:val="16"/>
              </w:rPr>
              <w:t>公务员医疗补助</w:t>
            </w:r>
          </w:p>
        </w:tc>
        <w:tc>
          <w:tcPr>
            <w:tcW w:w="1418" w:type="dxa"/>
            <w:tcBorders>
              <w:top w:val="nil"/>
              <w:left w:val="nil"/>
              <w:bottom w:val="single" w:sz="4" w:space="0" w:color="000000"/>
              <w:right w:val="single" w:sz="4" w:space="0" w:color="000000"/>
            </w:tcBorders>
            <w:shd w:val="clear" w:color="auto" w:fill="auto"/>
            <w:vAlign w:val="center"/>
          </w:tcPr>
          <w:p w:rsidR="00256549" w:rsidRPr="006408BA" w:rsidRDefault="00256549"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30,752.16</w:t>
            </w:r>
          </w:p>
        </w:tc>
        <w:tc>
          <w:tcPr>
            <w:tcW w:w="1559" w:type="dxa"/>
            <w:tcBorders>
              <w:top w:val="nil"/>
              <w:left w:val="nil"/>
              <w:bottom w:val="single" w:sz="4" w:space="0" w:color="000000"/>
              <w:right w:val="single" w:sz="4" w:space="0" w:color="000000"/>
            </w:tcBorders>
            <w:shd w:val="clear" w:color="auto" w:fill="auto"/>
            <w:vAlign w:val="center"/>
          </w:tcPr>
          <w:p w:rsidR="00256549" w:rsidRPr="006408BA" w:rsidRDefault="00256549" w:rsidP="00256549">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30,752.16</w:t>
            </w:r>
          </w:p>
        </w:tc>
        <w:tc>
          <w:tcPr>
            <w:tcW w:w="992" w:type="dxa"/>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134"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276"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559"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2193" w:type="dxa"/>
            <w:gridSpan w:val="2"/>
            <w:tcBorders>
              <w:top w:val="nil"/>
              <w:left w:val="nil"/>
              <w:bottom w:val="single" w:sz="4" w:space="0" w:color="000000"/>
              <w:right w:val="single" w:sz="8" w:space="0" w:color="000000"/>
            </w:tcBorders>
            <w:shd w:val="clear" w:color="auto" w:fill="auto"/>
            <w:vAlign w:val="center"/>
          </w:tcPr>
          <w:p w:rsidR="00256549" w:rsidRPr="0065758C" w:rsidRDefault="00256549" w:rsidP="00315B16">
            <w:pPr>
              <w:widowControl/>
              <w:jc w:val="left"/>
              <w:rPr>
                <w:rFonts w:ascii="宋体" w:hAnsi="宋体" w:cs="Arial"/>
                <w:color w:val="000000"/>
                <w:kern w:val="0"/>
                <w:sz w:val="16"/>
                <w:szCs w:val="16"/>
              </w:rPr>
            </w:pPr>
          </w:p>
        </w:tc>
      </w:tr>
      <w:tr w:rsidR="003072FA" w:rsidRPr="0065758C" w:rsidTr="00BC1796">
        <w:trPr>
          <w:trHeight w:val="308"/>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256549" w:rsidRPr="00BF39E8" w:rsidRDefault="00256549" w:rsidP="00BC6138">
            <w:pPr>
              <w:rPr>
                <w:sz w:val="18"/>
                <w:szCs w:val="18"/>
              </w:rPr>
            </w:pPr>
            <w:r w:rsidRPr="00BF39E8">
              <w:rPr>
                <w:sz w:val="18"/>
                <w:szCs w:val="18"/>
              </w:rPr>
              <w:t>21099</w:t>
            </w:r>
          </w:p>
        </w:tc>
        <w:tc>
          <w:tcPr>
            <w:tcW w:w="2835" w:type="dxa"/>
            <w:gridSpan w:val="4"/>
            <w:tcBorders>
              <w:top w:val="nil"/>
              <w:left w:val="nil"/>
              <w:bottom w:val="single" w:sz="4" w:space="0" w:color="000000"/>
              <w:right w:val="single" w:sz="4" w:space="0" w:color="000000"/>
            </w:tcBorders>
            <w:shd w:val="clear" w:color="auto" w:fill="auto"/>
            <w:vAlign w:val="center"/>
          </w:tcPr>
          <w:p w:rsidR="00256549" w:rsidRPr="00256549" w:rsidRDefault="00256549">
            <w:pPr>
              <w:widowControl/>
              <w:jc w:val="left"/>
              <w:rPr>
                <w:rFonts w:ascii="宋体" w:hAnsi="宋体" w:cs="Arial"/>
                <w:color w:val="000000"/>
                <w:kern w:val="0"/>
                <w:sz w:val="16"/>
                <w:szCs w:val="16"/>
              </w:rPr>
            </w:pPr>
            <w:r w:rsidRPr="00256549">
              <w:rPr>
                <w:rFonts w:ascii="宋体" w:hAnsi="宋体" w:cs="Arial" w:hint="eastAsia"/>
                <w:color w:val="000000"/>
                <w:kern w:val="0"/>
                <w:sz w:val="16"/>
                <w:szCs w:val="16"/>
              </w:rPr>
              <w:t>其他医疗卫生与计划生育支出</w:t>
            </w:r>
          </w:p>
        </w:tc>
        <w:tc>
          <w:tcPr>
            <w:tcW w:w="1418" w:type="dxa"/>
            <w:tcBorders>
              <w:top w:val="nil"/>
              <w:left w:val="nil"/>
              <w:bottom w:val="single" w:sz="4" w:space="0" w:color="000000"/>
              <w:right w:val="single" w:sz="4" w:space="0" w:color="000000"/>
            </w:tcBorders>
            <w:shd w:val="clear" w:color="auto" w:fill="auto"/>
            <w:vAlign w:val="center"/>
          </w:tcPr>
          <w:p w:rsidR="00256549" w:rsidRPr="006408BA" w:rsidRDefault="00256549"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65,112.00</w:t>
            </w:r>
          </w:p>
        </w:tc>
        <w:tc>
          <w:tcPr>
            <w:tcW w:w="1559" w:type="dxa"/>
            <w:tcBorders>
              <w:top w:val="nil"/>
              <w:left w:val="nil"/>
              <w:bottom w:val="single" w:sz="4" w:space="0" w:color="000000"/>
              <w:right w:val="single" w:sz="4" w:space="0" w:color="000000"/>
            </w:tcBorders>
            <w:shd w:val="clear" w:color="auto" w:fill="auto"/>
            <w:vAlign w:val="center"/>
          </w:tcPr>
          <w:p w:rsidR="00256549" w:rsidRPr="006408BA" w:rsidRDefault="00256549" w:rsidP="00256549">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65,112.00</w:t>
            </w:r>
          </w:p>
        </w:tc>
        <w:tc>
          <w:tcPr>
            <w:tcW w:w="992" w:type="dxa"/>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134"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276"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559"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2193" w:type="dxa"/>
            <w:gridSpan w:val="2"/>
            <w:tcBorders>
              <w:top w:val="nil"/>
              <w:left w:val="nil"/>
              <w:bottom w:val="single" w:sz="4" w:space="0" w:color="000000"/>
              <w:right w:val="single" w:sz="8" w:space="0" w:color="000000"/>
            </w:tcBorders>
            <w:shd w:val="clear" w:color="auto" w:fill="auto"/>
            <w:vAlign w:val="center"/>
          </w:tcPr>
          <w:p w:rsidR="00256549" w:rsidRPr="0065758C" w:rsidRDefault="00256549" w:rsidP="00315B16">
            <w:pPr>
              <w:widowControl/>
              <w:jc w:val="left"/>
              <w:rPr>
                <w:rFonts w:ascii="宋体" w:hAnsi="宋体" w:cs="Arial"/>
                <w:color w:val="000000"/>
                <w:kern w:val="0"/>
                <w:sz w:val="16"/>
                <w:szCs w:val="16"/>
              </w:rPr>
            </w:pPr>
          </w:p>
        </w:tc>
      </w:tr>
      <w:tr w:rsidR="003072FA" w:rsidRPr="0065758C" w:rsidTr="00BC1796">
        <w:trPr>
          <w:trHeight w:val="308"/>
        </w:trPr>
        <w:tc>
          <w:tcPr>
            <w:tcW w:w="1560" w:type="dxa"/>
            <w:gridSpan w:val="5"/>
            <w:tcBorders>
              <w:top w:val="single" w:sz="4" w:space="0" w:color="000000"/>
              <w:left w:val="single" w:sz="8" w:space="0" w:color="000000"/>
              <w:bottom w:val="single" w:sz="4" w:space="0" w:color="000000"/>
              <w:right w:val="single" w:sz="4" w:space="0" w:color="000000"/>
            </w:tcBorders>
            <w:shd w:val="clear" w:color="auto" w:fill="auto"/>
          </w:tcPr>
          <w:p w:rsidR="00256549" w:rsidRPr="00BF39E8" w:rsidRDefault="00256549" w:rsidP="00BC6138">
            <w:pPr>
              <w:rPr>
                <w:sz w:val="18"/>
                <w:szCs w:val="18"/>
              </w:rPr>
            </w:pPr>
            <w:r w:rsidRPr="00BF39E8">
              <w:rPr>
                <w:sz w:val="18"/>
                <w:szCs w:val="18"/>
              </w:rPr>
              <w:t>2109901</w:t>
            </w:r>
          </w:p>
        </w:tc>
        <w:tc>
          <w:tcPr>
            <w:tcW w:w="2835" w:type="dxa"/>
            <w:gridSpan w:val="4"/>
            <w:tcBorders>
              <w:top w:val="nil"/>
              <w:left w:val="nil"/>
              <w:bottom w:val="single" w:sz="4" w:space="0" w:color="000000"/>
              <w:right w:val="single" w:sz="4" w:space="0" w:color="000000"/>
            </w:tcBorders>
            <w:shd w:val="clear" w:color="auto" w:fill="auto"/>
            <w:vAlign w:val="center"/>
          </w:tcPr>
          <w:p w:rsidR="00256549" w:rsidRPr="00256549" w:rsidRDefault="00256549" w:rsidP="00256549">
            <w:pPr>
              <w:widowControl/>
              <w:jc w:val="left"/>
              <w:rPr>
                <w:rFonts w:ascii="宋体" w:hAnsi="宋体" w:cs="Arial"/>
                <w:color w:val="000000"/>
                <w:kern w:val="0"/>
                <w:sz w:val="16"/>
                <w:szCs w:val="16"/>
              </w:rPr>
            </w:pPr>
            <w:r w:rsidRPr="00256549">
              <w:rPr>
                <w:rFonts w:ascii="宋体" w:hAnsi="宋体" w:cs="Arial" w:hint="eastAsia"/>
                <w:color w:val="000000"/>
                <w:kern w:val="0"/>
                <w:sz w:val="16"/>
                <w:szCs w:val="16"/>
              </w:rPr>
              <w:t>其他医疗卫生与计划生育支出</w:t>
            </w:r>
          </w:p>
        </w:tc>
        <w:tc>
          <w:tcPr>
            <w:tcW w:w="1418" w:type="dxa"/>
            <w:tcBorders>
              <w:top w:val="nil"/>
              <w:left w:val="nil"/>
              <w:bottom w:val="single" w:sz="4" w:space="0" w:color="000000"/>
              <w:right w:val="single" w:sz="4" w:space="0" w:color="000000"/>
            </w:tcBorders>
            <w:shd w:val="clear" w:color="auto" w:fill="auto"/>
            <w:vAlign w:val="center"/>
          </w:tcPr>
          <w:p w:rsidR="00256549" w:rsidRPr="006408BA" w:rsidRDefault="00256549"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65,112.00</w:t>
            </w:r>
          </w:p>
        </w:tc>
        <w:tc>
          <w:tcPr>
            <w:tcW w:w="1559" w:type="dxa"/>
            <w:tcBorders>
              <w:top w:val="nil"/>
              <w:left w:val="nil"/>
              <w:bottom w:val="single" w:sz="4" w:space="0" w:color="000000"/>
              <w:right w:val="single" w:sz="4" w:space="0" w:color="000000"/>
            </w:tcBorders>
            <w:shd w:val="clear" w:color="auto" w:fill="auto"/>
            <w:vAlign w:val="center"/>
          </w:tcPr>
          <w:p w:rsidR="00256549" w:rsidRPr="006408BA" w:rsidRDefault="00256549" w:rsidP="00256549">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65,112.00</w:t>
            </w:r>
            <w:r w:rsidRPr="006408BA">
              <w:rPr>
                <w:rFonts w:ascii="宋体" w:eastAsia="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134"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276"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1559" w:type="dxa"/>
            <w:gridSpan w:val="2"/>
            <w:tcBorders>
              <w:top w:val="nil"/>
              <w:left w:val="nil"/>
              <w:bottom w:val="single" w:sz="4"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c>
          <w:tcPr>
            <w:tcW w:w="2193" w:type="dxa"/>
            <w:gridSpan w:val="2"/>
            <w:tcBorders>
              <w:top w:val="nil"/>
              <w:left w:val="nil"/>
              <w:bottom w:val="single" w:sz="4" w:space="0" w:color="000000"/>
              <w:right w:val="single" w:sz="8" w:space="0" w:color="000000"/>
            </w:tcBorders>
            <w:shd w:val="clear" w:color="auto" w:fill="auto"/>
            <w:vAlign w:val="center"/>
          </w:tcPr>
          <w:p w:rsidR="00256549" w:rsidRPr="0065758C" w:rsidRDefault="00256549" w:rsidP="00315B16">
            <w:pPr>
              <w:widowControl/>
              <w:jc w:val="left"/>
              <w:rPr>
                <w:rFonts w:ascii="宋体" w:hAnsi="宋体" w:cs="Arial"/>
                <w:color w:val="000000"/>
                <w:kern w:val="0"/>
                <w:sz w:val="16"/>
                <w:szCs w:val="16"/>
              </w:rPr>
            </w:pPr>
            <w:r w:rsidRPr="0065758C">
              <w:rPr>
                <w:rFonts w:ascii="宋体" w:hAnsi="宋体" w:cs="Arial" w:hint="eastAsia"/>
                <w:color w:val="000000"/>
                <w:kern w:val="0"/>
                <w:sz w:val="16"/>
                <w:szCs w:val="16"/>
              </w:rPr>
              <w:t xml:space="preserve">　</w:t>
            </w:r>
          </w:p>
        </w:tc>
      </w:tr>
      <w:tr w:rsidR="003072FA" w:rsidRPr="0065758C" w:rsidTr="00BC1796">
        <w:trPr>
          <w:trHeight w:val="193"/>
        </w:trPr>
        <w:tc>
          <w:tcPr>
            <w:tcW w:w="1560" w:type="dxa"/>
            <w:gridSpan w:val="5"/>
            <w:tcBorders>
              <w:top w:val="single" w:sz="4" w:space="0" w:color="000000"/>
              <w:left w:val="single" w:sz="8" w:space="0" w:color="000000"/>
              <w:bottom w:val="single" w:sz="8" w:space="0" w:color="000000"/>
              <w:right w:val="single" w:sz="4" w:space="0" w:color="000000"/>
            </w:tcBorders>
            <w:shd w:val="clear" w:color="auto" w:fill="auto"/>
          </w:tcPr>
          <w:p w:rsidR="00256549" w:rsidRPr="00BF39E8" w:rsidRDefault="00256549" w:rsidP="00BC6138">
            <w:pPr>
              <w:rPr>
                <w:sz w:val="18"/>
                <w:szCs w:val="18"/>
              </w:rPr>
            </w:pPr>
            <w:r w:rsidRPr="00BF39E8">
              <w:rPr>
                <w:sz w:val="18"/>
                <w:szCs w:val="18"/>
              </w:rPr>
              <w:t>213</w:t>
            </w:r>
          </w:p>
        </w:tc>
        <w:tc>
          <w:tcPr>
            <w:tcW w:w="2835" w:type="dxa"/>
            <w:gridSpan w:val="4"/>
            <w:tcBorders>
              <w:top w:val="nil"/>
              <w:left w:val="nil"/>
              <w:bottom w:val="single" w:sz="8" w:space="0" w:color="000000"/>
              <w:right w:val="single" w:sz="4" w:space="0" w:color="000000"/>
            </w:tcBorders>
            <w:shd w:val="clear" w:color="auto" w:fill="auto"/>
          </w:tcPr>
          <w:p w:rsidR="00256549" w:rsidRPr="00256549" w:rsidRDefault="00256549" w:rsidP="00BC6138">
            <w:pPr>
              <w:rPr>
                <w:sz w:val="16"/>
                <w:szCs w:val="16"/>
              </w:rPr>
            </w:pPr>
            <w:r w:rsidRPr="00256549">
              <w:rPr>
                <w:rFonts w:hint="eastAsia"/>
                <w:sz w:val="16"/>
                <w:szCs w:val="16"/>
              </w:rPr>
              <w:t>农林水支出</w:t>
            </w:r>
          </w:p>
        </w:tc>
        <w:tc>
          <w:tcPr>
            <w:tcW w:w="1418" w:type="dxa"/>
            <w:tcBorders>
              <w:top w:val="nil"/>
              <w:left w:val="nil"/>
              <w:bottom w:val="single" w:sz="8" w:space="0" w:color="000000"/>
              <w:right w:val="single" w:sz="4" w:space="0" w:color="000000"/>
            </w:tcBorders>
            <w:shd w:val="clear" w:color="auto" w:fill="auto"/>
          </w:tcPr>
          <w:p w:rsidR="00256549" w:rsidRPr="006408BA" w:rsidRDefault="00256549" w:rsidP="003072FA">
            <w:pPr>
              <w:jc w:val="left"/>
              <w:rPr>
                <w:rFonts w:ascii="宋体" w:eastAsia="宋体" w:hAnsi="宋体"/>
                <w:sz w:val="18"/>
                <w:szCs w:val="18"/>
              </w:rPr>
            </w:pPr>
            <w:r w:rsidRPr="006408BA">
              <w:rPr>
                <w:rFonts w:ascii="宋体" w:eastAsia="宋体" w:hAnsi="宋体"/>
                <w:sz w:val="18"/>
                <w:szCs w:val="18"/>
              </w:rPr>
              <w:t>1,800,037.70</w:t>
            </w:r>
          </w:p>
        </w:tc>
        <w:tc>
          <w:tcPr>
            <w:tcW w:w="1559" w:type="dxa"/>
            <w:tcBorders>
              <w:top w:val="nil"/>
              <w:left w:val="nil"/>
              <w:bottom w:val="single" w:sz="8" w:space="0" w:color="000000"/>
              <w:right w:val="single" w:sz="4" w:space="0" w:color="000000"/>
            </w:tcBorders>
            <w:shd w:val="clear" w:color="auto" w:fill="auto"/>
          </w:tcPr>
          <w:p w:rsidR="00256549" w:rsidRPr="006408BA" w:rsidRDefault="00256549" w:rsidP="00BC6138">
            <w:pPr>
              <w:rPr>
                <w:rFonts w:ascii="宋体" w:eastAsia="宋体" w:hAnsi="宋体"/>
                <w:sz w:val="18"/>
                <w:szCs w:val="18"/>
              </w:rPr>
            </w:pPr>
            <w:r w:rsidRPr="006408BA">
              <w:rPr>
                <w:rFonts w:ascii="宋体" w:eastAsia="宋体" w:hAnsi="宋体"/>
                <w:sz w:val="18"/>
                <w:szCs w:val="18"/>
              </w:rPr>
              <w:t>1,300,037.70</w:t>
            </w:r>
          </w:p>
        </w:tc>
        <w:tc>
          <w:tcPr>
            <w:tcW w:w="992" w:type="dxa"/>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134"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276"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559"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2193" w:type="dxa"/>
            <w:gridSpan w:val="2"/>
            <w:tcBorders>
              <w:top w:val="nil"/>
              <w:left w:val="nil"/>
              <w:bottom w:val="single" w:sz="8" w:space="0" w:color="000000"/>
              <w:right w:val="single" w:sz="8" w:space="0" w:color="000000"/>
            </w:tcBorders>
            <w:shd w:val="clear" w:color="auto" w:fill="auto"/>
            <w:vAlign w:val="center"/>
          </w:tcPr>
          <w:p w:rsidR="00256549" w:rsidRPr="003072FA" w:rsidRDefault="00121D37" w:rsidP="00315B16">
            <w:pPr>
              <w:widowControl/>
              <w:jc w:val="left"/>
              <w:rPr>
                <w:rFonts w:ascii="宋体" w:hAnsi="宋体" w:cs="Arial"/>
                <w:color w:val="000000"/>
                <w:kern w:val="0"/>
                <w:sz w:val="18"/>
                <w:szCs w:val="18"/>
              </w:rPr>
            </w:pPr>
            <w:r w:rsidRPr="003072FA">
              <w:rPr>
                <w:rFonts w:ascii="宋体" w:hAnsi="宋体" w:cs="Arial"/>
                <w:color w:val="000000"/>
                <w:kern w:val="0"/>
                <w:sz w:val="18"/>
                <w:szCs w:val="18"/>
              </w:rPr>
              <w:t>500,000.00</w:t>
            </w:r>
          </w:p>
        </w:tc>
      </w:tr>
      <w:tr w:rsidR="003072FA" w:rsidRPr="0065758C" w:rsidTr="00BC1796">
        <w:trPr>
          <w:trHeight w:val="308"/>
        </w:trPr>
        <w:tc>
          <w:tcPr>
            <w:tcW w:w="1560" w:type="dxa"/>
            <w:gridSpan w:val="5"/>
            <w:tcBorders>
              <w:top w:val="single" w:sz="4" w:space="0" w:color="000000"/>
              <w:left w:val="single" w:sz="8" w:space="0" w:color="000000"/>
              <w:bottom w:val="single" w:sz="8" w:space="0" w:color="000000"/>
              <w:right w:val="single" w:sz="4" w:space="0" w:color="000000"/>
            </w:tcBorders>
            <w:shd w:val="clear" w:color="auto" w:fill="auto"/>
          </w:tcPr>
          <w:p w:rsidR="00256549" w:rsidRPr="00BF39E8" w:rsidRDefault="00256549" w:rsidP="00BC6138">
            <w:pPr>
              <w:rPr>
                <w:sz w:val="18"/>
                <w:szCs w:val="18"/>
              </w:rPr>
            </w:pPr>
            <w:r w:rsidRPr="00BF39E8">
              <w:rPr>
                <w:sz w:val="18"/>
                <w:szCs w:val="18"/>
              </w:rPr>
              <w:t>21302</w:t>
            </w:r>
          </w:p>
        </w:tc>
        <w:tc>
          <w:tcPr>
            <w:tcW w:w="2835" w:type="dxa"/>
            <w:gridSpan w:val="4"/>
            <w:tcBorders>
              <w:top w:val="nil"/>
              <w:left w:val="nil"/>
              <w:bottom w:val="single" w:sz="8" w:space="0" w:color="000000"/>
              <w:right w:val="single" w:sz="4" w:space="0" w:color="000000"/>
            </w:tcBorders>
            <w:shd w:val="clear" w:color="auto" w:fill="auto"/>
          </w:tcPr>
          <w:p w:rsidR="00256549" w:rsidRPr="00256549" w:rsidRDefault="00256549" w:rsidP="00BC6138">
            <w:pPr>
              <w:rPr>
                <w:sz w:val="16"/>
                <w:szCs w:val="16"/>
              </w:rPr>
            </w:pPr>
            <w:r w:rsidRPr="00256549">
              <w:rPr>
                <w:rFonts w:hint="eastAsia"/>
                <w:sz w:val="16"/>
                <w:szCs w:val="16"/>
              </w:rPr>
              <w:t>林业</w:t>
            </w:r>
          </w:p>
        </w:tc>
        <w:tc>
          <w:tcPr>
            <w:tcW w:w="1418" w:type="dxa"/>
            <w:tcBorders>
              <w:top w:val="nil"/>
              <w:left w:val="nil"/>
              <w:bottom w:val="single" w:sz="8" w:space="0" w:color="000000"/>
              <w:right w:val="single" w:sz="4" w:space="0" w:color="000000"/>
            </w:tcBorders>
            <w:shd w:val="clear" w:color="auto" w:fill="auto"/>
          </w:tcPr>
          <w:p w:rsidR="00256549" w:rsidRPr="006408BA" w:rsidRDefault="00256549" w:rsidP="003072FA">
            <w:pPr>
              <w:jc w:val="left"/>
              <w:rPr>
                <w:rFonts w:ascii="宋体" w:eastAsia="宋体" w:hAnsi="宋体"/>
                <w:sz w:val="18"/>
                <w:szCs w:val="18"/>
              </w:rPr>
            </w:pPr>
            <w:r w:rsidRPr="006408BA">
              <w:rPr>
                <w:rFonts w:ascii="宋体" w:eastAsia="宋体" w:hAnsi="宋体"/>
                <w:sz w:val="18"/>
                <w:szCs w:val="18"/>
              </w:rPr>
              <w:t>1,800,037.70</w:t>
            </w:r>
          </w:p>
        </w:tc>
        <w:tc>
          <w:tcPr>
            <w:tcW w:w="1559" w:type="dxa"/>
            <w:tcBorders>
              <w:top w:val="nil"/>
              <w:left w:val="nil"/>
              <w:bottom w:val="single" w:sz="8" w:space="0" w:color="000000"/>
              <w:right w:val="single" w:sz="4" w:space="0" w:color="000000"/>
            </w:tcBorders>
            <w:shd w:val="clear" w:color="auto" w:fill="auto"/>
          </w:tcPr>
          <w:p w:rsidR="00256549" w:rsidRPr="006408BA" w:rsidRDefault="00256549" w:rsidP="00BC6138">
            <w:pPr>
              <w:rPr>
                <w:rFonts w:ascii="宋体" w:eastAsia="宋体" w:hAnsi="宋体"/>
                <w:sz w:val="18"/>
                <w:szCs w:val="18"/>
              </w:rPr>
            </w:pPr>
            <w:r w:rsidRPr="006408BA">
              <w:rPr>
                <w:rFonts w:ascii="宋体" w:eastAsia="宋体" w:hAnsi="宋体"/>
                <w:sz w:val="18"/>
                <w:szCs w:val="18"/>
              </w:rPr>
              <w:t>1,300,037.70</w:t>
            </w:r>
          </w:p>
        </w:tc>
        <w:tc>
          <w:tcPr>
            <w:tcW w:w="992" w:type="dxa"/>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134"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276"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559"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2193" w:type="dxa"/>
            <w:gridSpan w:val="2"/>
            <w:tcBorders>
              <w:top w:val="nil"/>
              <w:left w:val="nil"/>
              <w:bottom w:val="single" w:sz="8" w:space="0" w:color="000000"/>
              <w:right w:val="single" w:sz="8" w:space="0" w:color="000000"/>
            </w:tcBorders>
            <w:shd w:val="clear" w:color="auto" w:fill="auto"/>
            <w:vAlign w:val="center"/>
          </w:tcPr>
          <w:p w:rsidR="00256549" w:rsidRPr="003072FA" w:rsidRDefault="00121D37" w:rsidP="00315B16">
            <w:pPr>
              <w:widowControl/>
              <w:jc w:val="left"/>
              <w:rPr>
                <w:rFonts w:ascii="宋体" w:hAnsi="宋体" w:cs="Arial"/>
                <w:color w:val="000000"/>
                <w:kern w:val="0"/>
                <w:sz w:val="18"/>
                <w:szCs w:val="18"/>
              </w:rPr>
            </w:pPr>
            <w:r w:rsidRPr="003072FA">
              <w:rPr>
                <w:rFonts w:ascii="宋体" w:hAnsi="宋体" w:cs="Arial"/>
                <w:color w:val="000000"/>
                <w:kern w:val="0"/>
                <w:sz w:val="18"/>
                <w:szCs w:val="18"/>
              </w:rPr>
              <w:t>500,000.00</w:t>
            </w:r>
          </w:p>
        </w:tc>
      </w:tr>
      <w:tr w:rsidR="003072FA" w:rsidRPr="0065758C" w:rsidTr="00BC1796">
        <w:trPr>
          <w:trHeight w:val="221"/>
        </w:trPr>
        <w:tc>
          <w:tcPr>
            <w:tcW w:w="1560" w:type="dxa"/>
            <w:gridSpan w:val="5"/>
            <w:tcBorders>
              <w:top w:val="single" w:sz="4" w:space="0" w:color="000000"/>
              <w:left w:val="single" w:sz="8" w:space="0" w:color="000000"/>
              <w:bottom w:val="single" w:sz="8" w:space="0" w:color="000000"/>
              <w:right w:val="single" w:sz="4" w:space="0" w:color="000000"/>
            </w:tcBorders>
            <w:shd w:val="clear" w:color="auto" w:fill="auto"/>
          </w:tcPr>
          <w:p w:rsidR="00256549" w:rsidRPr="00BF39E8" w:rsidRDefault="00256549" w:rsidP="00BC6138">
            <w:pPr>
              <w:rPr>
                <w:sz w:val="18"/>
                <w:szCs w:val="18"/>
              </w:rPr>
            </w:pPr>
            <w:r w:rsidRPr="00BF39E8">
              <w:rPr>
                <w:sz w:val="18"/>
                <w:szCs w:val="18"/>
              </w:rPr>
              <w:t>2130204</w:t>
            </w:r>
          </w:p>
        </w:tc>
        <w:tc>
          <w:tcPr>
            <w:tcW w:w="2835" w:type="dxa"/>
            <w:gridSpan w:val="4"/>
            <w:tcBorders>
              <w:top w:val="nil"/>
              <w:left w:val="nil"/>
              <w:bottom w:val="single" w:sz="8" w:space="0" w:color="000000"/>
              <w:right w:val="single" w:sz="4" w:space="0" w:color="000000"/>
            </w:tcBorders>
            <w:shd w:val="clear" w:color="auto" w:fill="auto"/>
          </w:tcPr>
          <w:p w:rsidR="00256549" w:rsidRPr="00256549" w:rsidRDefault="00256549" w:rsidP="00BC6138">
            <w:pPr>
              <w:rPr>
                <w:sz w:val="16"/>
                <w:szCs w:val="16"/>
              </w:rPr>
            </w:pPr>
            <w:r w:rsidRPr="00256549">
              <w:rPr>
                <w:rFonts w:hint="eastAsia"/>
                <w:sz w:val="16"/>
                <w:szCs w:val="16"/>
              </w:rPr>
              <w:t>林业事业机构</w:t>
            </w:r>
          </w:p>
        </w:tc>
        <w:tc>
          <w:tcPr>
            <w:tcW w:w="1418" w:type="dxa"/>
            <w:tcBorders>
              <w:top w:val="nil"/>
              <w:left w:val="nil"/>
              <w:bottom w:val="single" w:sz="8" w:space="0" w:color="000000"/>
              <w:right w:val="single" w:sz="4" w:space="0" w:color="000000"/>
            </w:tcBorders>
            <w:shd w:val="clear" w:color="auto" w:fill="auto"/>
          </w:tcPr>
          <w:p w:rsidR="00256549" w:rsidRPr="006408BA" w:rsidRDefault="00256549" w:rsidP="003072FA">
            <w:pPr>
              <w:jc w:val="left"/>
              <w:rPr>
                <w:rFonts w:ascii="宋体" w:eastAsia="宋体" w:hAnsi="宋体"/>
                <w:sz w:val="18"/>
                <w:szCs w:val="18"/>
              </w:rPr>
            </w:pPr>
            <w:r w:rsidRPr="006408BA">
              <w:rPr>
                <w:rFonts w:ascii="宋体" w:eastAsia="宋体" w:hAnsi="宋体"/>
                <w:sz w:val="18"/>
                <w:szCs w:val="18"/>
              </w:rPr>
              <w:t>1,300,037.70</w:t>
            </w:r>
          </w:p>
        </w:tc>
        <w:tc>
          <w:tcPr>
            <w:tcW w:w="1559" w:type="dxa"/>
            <w:tcBorders>
              <w:top w:val="nil"/>
              <w:left w:val="nil"/>
              <w:bottom w:val="single" w:sz="8" w:space="0" w:color="000000"/>
              <w:right w:val="single" w:sz="4" w:space="0" w:color="000000"/>
            </w:tcBorders>
            <w:shd w:val="clear" w:color="auto" w:fill="auto"/>
          </w:tcPr>
          <w:p w:rsidR="00256549" w:rsidRPr="006408BA" w:rsidRDefault="00256549" w:rsidP="00BC6138">
            <w:pPr>
              <w:rPr>
                <w:rFonts w:ascii="宋体" w:eastAsia="宋体" w:hAnsi="宋体"/>
                <w:sz w:val="18"/>
                <w:szCs w:val="18"/>
              </w:rPr>
            </w:pPr>
            <w:r w:rsidRPr="006408BA">
              <w:rPr>
                <w:rFonts w:ascii="宋体" w:eastAsia="宋体" w:hAnsi="宋体"/>
                <w:sz w:val="18"/>
                <w:szCs w:val="18"/>
              </w:rPr>
              <w:t>1,300,037.70</w:t>
            </w:r>
          </w:p>
        </w:tc>
        <w:tc>
          <w:tcPr>
            <w:tcW w:w="992" w:type="dxa"/>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134"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276"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559"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2193" w:type="dxa"/>
            <w:gridSpan w:val="2"/>
            <w:tcBorders>
              <w:top w:val="nil"/>
              <w:left w:val="nil"/>
              <w:bottom w:val="single" w:sz="8" w:space="0" w:color="000000"/>
              <w:right w:val="single" w:sz="8" w:space="0" w:color="000000"/>
            </w:tcBorders>
            <w:shd w:val="clear" w:color="auto" w:fill="auto"/>
            <w:vAlign w:val="center"/>
          </w:tcPr>
          <w:p w:rsidR="00256549" w:rsidRPr="003072FA" w:rsidRDefault="00256549" w:rsidP="00315B16">
            <w:pPr>
              <w:widowControl/>
              <w:jc w:val="left"/>
              <w:rPr>
                <w:rFonts w:ascii="宋体" w:hAnsi="宋体" w:cs="Arial"/>
                <w:color w:val="000000"/>
                <w:kern w:val="0"/>
                <w:sz w:val="18"/>
                <w:szCs w:val="18"/>
              </w:rPr>
            </w:pPr>
          </w:p>
        </w:tc>
      </w:tr>
      <w:tr w:rsidR="003072FA" w:rsidRPr="0065758C" w:rsidTr="00BC1796">
        <w:trPr>
          <w:trHeight w:val="308"/>
        </w:trPr>
        <w:tc>
          <w:tcPr>
            <w:tcW w:w="1560" w:type="dxa"/>
            <w:gridSpan w:val="5"/>
            <w:tcBorders>
              <w:top w:val="single" w:sz="4" w:space="0" w:color="000000"/>
              <w:left w:val="single" w:sz="8" w:space="0" w:color="000000"/>
              <w:bottom w:val="single" w:sz="8" w:space="0" w:color="000000"/>
              <w:right w:val="single" w:sz="4" w:space="0" w:color="000000"/>
            </w:tcBorders>
            <w:shd w:val="clear" w:color="auto" w:fill="auto"/>
          </w:tcPr>
          <w:p w:rsidR="00256549" w:rsidRPr="00BF39E8" w:rsidRDefault="00256549" w:rsidP="00BC6138">
            <w:pPr>
              <w:rPr>
                <w:sz w:val="18"/>
                <w:szCs w:val="18"/>
              </w:rPr>
            </w:pPr>
            <w:r w:rsidRPr="00BF39E8">
              <w:rPr>
                <w:sz w:val="18"/>
                <w:szCs w:val="18"/>
              </w:rPr>
              <w:t>2130212</w:t>
            </w:r>
          </w:p>
        </w:tc>
        <w:tc>
          <w:tcPr>
            <w:tcW w:w="2835" w:type="dxa"/>
            <w:gridSpan w:val="4"/>
            <w:tcBorders>
              <w:top w:val="nil"/>
              <w:left w:val="nil"/>
              <w:bottom w:val="single" w:sz="8" w:space="0" w:color="000000"/>
              <w:right w:val="single" w:sz="4" w:space="0" w:color="000000"/>
            </w:tcBorders>
            <w:shd w:val="clear" w:color="auto" w:fill="auto"/>
          </w:tcPr>
          <w:p w:rsidR="00256549" w:rsidRPr="00BF39E8" w:rsidRDefault="00256549" w:rsidP="00BC6138">
            <w:pPr>
              <w:rPr>
                <w:sz w:val="16"/>
                <w:szCs w:val="16"/>
              </w:rPr>
            </w:pPr>
            <w:r w:rsidRPr="00BF39E8">
              <w:rPr>
                <w:rFonts w:hint="eastAsia"/>
                <w:sz w:val="16"/>
                <w:szCs w:val="16"/>
              </w:rPr>
              <w:t xml:space="preserve">  </w:t>
            </w:r>
            <w:r w:rsidRPr="00BF39E8">
              <w:rPr>
                <w:rFonts w:hint="eastAsia"/>
                <w:sz w:val="16"/>
                <w:szCs w:val="16"/>
              </w:rPr>
              <w:t>湿地保护</w:t>
            </w:r>
          </w:p>
        </w:tc>
        <w:tc>
          <w:tcPr>
            <w:tcW w:w="1418" w:type="dxa"/>
            <w:tcBorders>
              <w:top w:val="nil"/>
              <w:left w:val="nil"/>
              <w:bottom w:val="single" w:sz="8" w:space="0" w:color="000000"/>
              <w:right w:val="single" w:sz="4" w:space="0" w:color="000000"/>
            </w:tcBorders>
            <w:shd w:val="clear" w:color="auto" w:fill="auto"/>
            <w:vAlign w:val="center"/>
          </w:tcPr>
          <w:p w:rsidR="00256549" w:rsidRPr="006408BA" w:rsidRDefault="00256549"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500,000.00</w:t>
            </w:r>
          </w:p>
        </w:tc>
        <w:tc>
          <w:tcPr>
            <w:tcW w:w="1559" w:type="dxa"/>
            <w:tcBorders>
              <w:top w:val="nil"/>
              <w:left w:val="nil"/>
              <w:bottom w:val="single" w:sz="8" w:space="0" w:color="000000"/>
              <w:right w:val="single" w:sz="4" w:space="0" w:color="000000"/>
            </w:tcBorders>
            <w:shd w:val="clear" w:color="auto" w:fill="auto"/>
            <w:vAlign w:val="center"/>
          </w:tcPr>
          <w:p w:rsidR="00256549" w:rsidRPr="006408BA" w:rsidRDefault="00256549">
            <w:pPr>
              <w:widowControl/>
              <w:jc w:val="right"/>
              <w:rPr>
                <w:rFonts w:ascii="宋体" w:eastAsia="宋体" w:hAnsi="宋体" w:cs="Arial"/>
                <w:color w:val="000000"/>
                <w:kern w:val="0"/>
                <w:sz w:val="18"/>
                <w:szCs w:val="18"/>
              </w:rPr>
            </w:pPr>
          </w:p>
        </w:tc>
        <w:tc>
          <w:tcPr>
            <w:tcW w:w="992" w:type="dxa"/>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134"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276"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1559" w:type="dxa"/>
            <w:gridSpan w:val="2"/>
            <w:tcBorders>
              <w:top w:val="nil"/>
              <w:left w:val="nil"/>
              <w:bottom w:val="single" w:sz="8" w:space="0" w:color="000000"/>
              <w:right w:val="single" w:sz="4" w:space="0" w:color="000000"/>
            </w:tcBorders>
            <w:shd w:val="clear" w:color="auto" w:fill="auto"/>
            <w:vAlign w:val="center"/>
          </w:tcPr>
          <w:p w:rsidR="00256549" w:rsidRPr="0065758C" w:rsidRDefault="00256549">
            <w:pPr>
              <w:widowControl/>
              <w:jc w:val="right"/>
              <w:rPr>
                <w:rFonts w:ascii="宋体" w:hAnsi="宋体" w:cs="Arial"/>
                <w:color w:val="000000"/>
                <w:kern w:val="0"/>
                <w:sz w:val="16"/>
                <w:szCs w:val="16"/>
              </w:rPr>
            </w:pPr>
          </w:p>
        </w:tc>
        <w:tc>
          <w:tcPr>
            <w:tcW w:w="2193" w:type="dxa"/>
            <w:gridSpan w:val="2"/>
            <w:tcBorders>
              <w:top w:val="nil"/>
              <w:left w:val="nil"/>
              <w:bottom w:val="single" w:sz="8" w:space="0" w:color="000000"/>
              <w:right w:val="single" w:sz="8" w:space="0" w:color="000000"/>
            </w:tcBorders>
            <w:shd w:val="clear" w:color="auto" w:fill="auto"/>
            <w:vAlign w:val="center"/>
          </w:tcPr>
          <w:p w:rsidR="00256549" w:rsidRPr="003072FA" w:rsidRDefault="00D803DD" w:rsidP="00315B16">
            <w:pPr>
              <w:widowControl/>
              <w:jc w:val="left"/>
              <w:rPr>
                <w:rFonts w:ascii="宋体" w:hAnsi="宋体" w:cs="Arial"/>
                <w:color w:val="000000"/>
                <w:kern w:val="0"/>
                <w:sz w:val="18"/>
                <w:szCs w:val="18"/>
              </w:rPr>
            </w:pPr>
            <w:r w:rsidRPr="003072FA">
              <w:rPr>
                <w:rFonts w:ascii="宋体" w:hAnsi="宋体" w:cs="Arial"/>
                <w:color w:val="000000"/>
                <w:kern w:val="0"/>
                <w:sz w:val="18"/>
                <w:szCs w:val="18"/>
              </w:rPr>
              <w:t>500,000.00</w:t>
            </w:r>
          </w:p>
        </w:tc>
      </w:tr>
      <w:tr w:rsidR="003072FA" w:rsidRPr="0065758C" w:rsidTr="00BC1796">
        <w:trPr>
          <w:trHeight w:val="308"/>
        </w:trPr>
        <w:tc>
          <w:tcPr>
            <w:tcW w:w="1560" w:type="dxa"/>
            <w:gridSpan w:val="5"/>
            <w:tcBorders>
              <w:top w:val="single" w:sz="4" w:space="0" w:color="000000"/>
              <w:left w:val="single" w:sz="8" w:space="0" w:color="000000"/>
              <w:bottom w:val="single" w:sz="8" w:space="0" w:color="000000"/>
              <w:right w:val="single" w:sz="4" w:space="0" w:color="000000"/>
            </w:tcBorders>
            <w:shd w:val="clear" w:color="auto" w:fill="auto"/>
          </w:tcPr>
          <w:p w:rsidR="00BF39E8" w:rsidRPr="00BF39E8" w:rsidRDefault="00BF39E8" w:rsidP="00BC6138">
            <w:pPr>
              <w:rPr>
                <w:sz w:val="18"/>
                <w:szCs w:val="18"/>
              </w:rPr>
            </w:pPr>
            <w:r w:rsidRPr="00BF39E8">
              <w:rPr>
                <w:sz w:val="18"/>
                <w:szCs w:val="18"/>
              </w:rPr>
              <w:t>221</w:t>
            </w:r>
          </w:p>
        </w:tc>
        <w:tc>
          <w:tcPr>
            <w:tcW w:w="2835" w:type="dxa"/>
            <w:gridSpan w:val="4"/>
            <w:tcBorders>
              <w:top w:val="nil"/>
              <w:left w:val="nil"/>
              <w:bottom w:val="single" w:sz="8" w:space="0" w:color="000000"/>
              <w:right w:val="single" w:sz="4" w:space="0" w:color="000000"/>
            </w:tcBorders>
            <w:shd w:val="clear" w:color="auto" w:fill="auto"/>
          </w:tcPr>
          <w:p w:rsidR="00BF39E8" w:rsidRPr="00BF39E8" w:rsidRDefault="00BF39E8" w:rsidP="00BC6138">
            <w:pPr>
              <w:rPr>
                <w:sz w:val="16"/>
                <w:szCs w:val="16"/>
              </w:rPr>
            </w:pPr>
            <w:r w:rsidRPr="00BF39E8">
              <w:rPr>
                <w:rFonts w:hint="eastAsia"/>
                <w:sz w:val="16"/>
                <w:szCs w:val="16"/>
              </w:rPr>
              <w:t>住房保障支出</w:t>
            </w:r>
          </w:p>
        </w:tc>
        <w:tc>
          <w:tcPr>
            <w:tcW w:w="1418" w:type="dxa"/>
            <w:tcBorders>
              <w:top w:val="nil"/>
              <w:left w:val="nil"/>
              <w:bottom w:val="single" w:sz="8" w:space="0" w:color="000000"/>
              <w:right w:val="single" w:sz="4" w:space="0" w:color="000000"/>
            </w:tcBorders>
            <w:shd w:val="clear" w:color="auto" w:fill="auto"/>
          </w:tcPr>
          <w:p w:rsidR="00BF39E8" w:rsidRPr="006408BA" w:rsidRDefault="00BF39E8" w:rsidP="003072FA">
            <w:pPr>
              <w:jc w:val="left"/>
              <w:rPr>
                <w:rFonts w:ascii="宋体" w:eastAsia="宋体" w:hAnsi="宋体"/>
                <w:sz w:val="18"/>
                <w:szCs w:val="18"/>
              </w:rPr>
            </w:pPr>
            <w:r w:rsidRPr="006408BA">
              <w:rPr>
                <w:rFonts w:ascii="宋体" w:eastAsia="宋体" w:hAnsi="宋体"/>
                <w:sz w:val="18"/>
                <w:szCs w:val="18"/>
              </w:rPr>
              <w:t>74,234.30</w:t>
            </w:r>
          </w:p>
        </w:tc>
        <w:tc>
          <w:tcPr>
            <w:tcW w:w="1559" w:type="dxa"/>
            <w:tcBorders>
              <w:top w:val="nil"/>
              <w:left w:val="nil"/>
              <w:bottom w:val="single" w:sz="8" w:space="0" w:color="000000"/>
              <w:right w:val="single" w:sz="4" w:space="0" w:color="000000"/>
            </w:tcBorders>
            <w:shd w:val="clear" w:color="auto" w:fill="auto"/>
            <w:vAlign w:val="center"/>
          </w:tcPr>
          <w:p w:rsidR="00BF39E8" w:rsidRPr="006408BA" w:rsidRDefault="00BF39E8"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74,234.30</w:t>
            </w:r>
          </w:p>
        </w:tc>
        <w:tc>
          <w:tcPr>
            <w:tcW w:w="992" w:type="dxa"/>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1134" w:type="dxa"/>
            <w:gridSpan w:val="2"/>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1276" w:type="dxa"/>
            <w:gridSpan w:val="2"/>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1559" w:type="dxa"/>
            <w:gridSpan w:val="2"/>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2193" w:type="dxa"/>
            <w:gridSpan w:val="2"/>
            <w:tcBorders>
              <w:top w:val="nil"/>
              <w:left w:val="nil"/>
              <w:bottom w:val="single" w:sz="8" w:space="0" w:color="000000"/>
              <w:right w:val="single" w:sz="8" w:space="0" w:color="000000"/>
            </w:tcBorders>
            <w:shd w:val="clear" w:color="auto" w:fill="auto"/>
            <w:vAlign w:val="center"/>
          </w:tcPr>
          <w:p w:rsidR="00BF39E8" w:rsidRPr="003072FA" w:rsidRDefault="00BF39E8">
            <w:pPr>
              <w:widowControl/>
              <w:jc w:val="right"/>
              <w:rPr>
                <w:rFonts w:ascii="宋体" w:hAnsi="宋体" w:cs="Arial"/>
                <w:color w:val="000000"/>
                <w:kern w:val="0"/>
                <w:sz w:val="18"/>
                <w:szCs w:val="18"/>
              </w:rPr>
            </w:pPr>
          </w:p>
        </w:tc>
      </w:tr>
      <w:tr w:rsidR="003072FA" w:rsidRPr="0065758C" w:rsidTr="00BC1796">
        <w:trPr>
          <w:trHeight w:val="308"/>
        </w:trPr>
        <w:tc>
          <w:tcPr>
            <w:tcW w:w="1560" w:type="dxa"/>
            <w:gridSpan w:val="5"/>
            <w:tcBorders>
              <w:top w:val="single" w:sz="4" w:space="0" w:color="000000"/>
              <w:left w:val="single" w:sz="8" w:space="0" w:color="000000"/>
              <w:bottom w:val="single" w:sz="8" w:space="0" w:color="000000"/>
              <w:right w:val="single" w:sz="4" w:space="0" w:color="000000"/>
            </w:tcBorders>
            <w:shd w:val="clear" w:color="auto" w:fill="auto"/>
          </w:tcPr>
          <w:p w:rsidR="00BF39E8" w:rsidRPr="00BF39E8" w:rsidRDefault="00BF39E8" w:rsidP="00BC6138">
            <w:pPr>
              <w:rPr>
                <w:sz w:val="18"/>
                <w:szCs w:val="18"/>
              </w:rPr>
            </w:pPr>
            <w:r w:rsidRPr="00BF39E8">
              <w:rPr>
                <w:sz w:val="18"/>
                <w:szCs w:val="18"/>
              </w:rPr>
              <w:t>22102</w:t>
            </w:r>
          </w:p>
        </w:tc>
        <w:tc>
          <w:tcPr>
            <w:tcW w:w="2835" w:type="dxa"/>
            <w:gridSpan w:val="4"/>
            <w:tcBorders>
              <w:top w:val="nil"/>
              <w:left w:val="nil"/>
              <w:bottom w:val="single" w:sz="8" w:space="0" w:color="000000"/>
              <w:right w:val="single" w:sz="4" w:space="0" w:color="000000"/>
            </w:tcBorders>
            <w:shd w:val="clear" w:color="auto" w:fill="auto"/>
          </w:tcPr>
          <w:p w:rsidR="00BF39E8" w:rsidRPr="00BF39E8" w:rsidRDefault="00BF39E8" w:rsidP="00BC6138">
            <w:pPr>
              <w:rPr>
                <w:sz w:val="16"/>
                <w:szCs w:val="16"/>
              </w:rPr>
            </w:pPr>
            <w:r w:rsidRPr="00BF39E8">
              <w:rPr>
                <w:rFonts w:hint="eastAsia"/>
                <w:sz w:val="16"/>
                <w:szCs w:val="16"/>
              </w:rPr>
              <w:t>住房改革支出</w:t>
            </w:r>
          </w:p>
        </w:tc>
        <w:tc>
          <w:tcPr>
            <w:tcW w:w="1418" w:type="dxa"/>
            <w:tcBorders>
              <w:top w:val="nil"/>
              <w:left w:val="nil"/>
              <w:bottom w:val="single" w:sz="8" w:space="0" w:color="000000"/>
              <w:right w:val="single" w:sz="4" w:space="0" w:color="000000"/>
            </w:tcBorders>
            <w:shd w:val="clear" w:color="auto" w:fill="auto"/>
          </w:tcPr>
          <w:p w:rsidR="00BF39E8" w:rsidRPr="006408BA" w:rsidRDefault="00BF39E8" w:rsidP="00BC6138">
            <w:pPr>
              <w:rPr>
                <w:rFonts w:ascii="宋体" w:eastAsia="宋体" w:hAnsi="宋体"/>
                <w:sz w:val="18"/>
                <w:szCs w:val="18"/>
              </w:rPr>
            </w:pPr>
            <w:r w:rsidRPr="006408BA">
              <w:rPr>
                <w:rFonts w:ascii="宋体" w:eastAsia="宋体" w:hAnsi="宋体"/>
                <w:sz w:val="18"/>
                <w:szCs w:val="18"/>
              </w:rPr>
              <w:t>74,234.30</w:t>
            </w:r>
          </w:p>
        </w:tc>
        <w:tc>
          <w:tcPr>
            <w:tcW w:w="1559" w:type="dxa"/>
            <w:tcBorders>
              <w:top w:val="nil"/>
              <w:left w:val="nil"/>
              <w:bottom w:val="single" w:sz="8" w:space="0" w:color="000000"/>
              <w:right w:val="single" w:sz="4" w:space="0" w:color="000000"/>
            </w:tcBorders>
            <w:shd w:val="clear" w:color="auto" w:fill="auto"/>
            <w:vAlign w:val="center"/>
          </w:tcPr>
          <w:p w:rsidR="00BF39E8" w:rsidRPr="006408BA" w:rsidRDefault="00BF39E8"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74,234.30</w:t>
            </w:r>
          </w:p>
        </w:tc>
        <w:tc>
          <w:tcPr>
            <w:tcW w:w="992" w:type="dxa"/>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1134" w:type="dxa"/>
            <w:gridSpan w:val="2"/>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1276" w:type="dxa"/>
            <w:gridSpan w:val="2"/>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1559" w:type="dxa"/>
            <w:gridSpan w:val="2"/>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2193" w:type="dxa"/>
            <w:gridSpan w:val="2"/>
            <w:tcBorders>
              <w:top w:val="nil"/>
              <w:left w:val="nil"/>
              <w:bottom w:val="single" w:sz="8" w:space="0" w:color="000000"/>
              <w:right w:val="single" w:sz="8"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r>
      <w:tr w:rsidR="003072FA" w:rsidRPr="0065758C" w:rsidTr="00BC1796">
        <w:trPr>
          <w:trHeight w:val="308"/>
        </w:trPr>
        <w:tc>
          <w:tcPr>
            <w:tcW w:w="1560" w:type="dxa"/>
            <w:gridSpan w:val="5"/>
            <w:tcBorders>
              <w:top w:val="single" w:sz="4" w:space="0" w:color="000000"/>
              <w:left w:val="single" w:sz="8" w:space="0" w:color="000000"/>
              <w:bottom w:val="single" w:sz="8" w:space="0" w:color="000000"/>
              <w:right w:val="single" w:sz="4" w:space="0" w:color="000000"/>
            </w:tcBorders>
            <w:shd w:val="clear" w:color="auto" w:fill="auto"/>
          </w:tcPr>
          <w:p w:rsidR="00BF39E8" w:rsidRPr="00BF39E8" w:rsidRDefault="00BF39E8" w:rsidP="00BC6138">
            <w:pPr>
              <w:rPr>
                <w:sz w:val="18"/>
                <w:szCs w:val="18"/>
              </w:rPr>
            </w:pPr>
            <w:r w:rsidRPr="00BF39E8">
              <w:rPr>
                <w:sz w:val="18"/>
                <w:szCs w:val="18"/>
              </w:rPr>
              <w:t>2210203</w:t>
            </w:r>
          </w:p>
        </w:tc>
        <w:tc>
          <w:tcPr>
            <w:tcW w:w="2835" w:type="dxa"/>
            <w:gridSpan w:val="4"/>
            <w:tcBorders>
              <w:top w:val="nil"/>
              <w:left w:val="nil"/>
              <w:bottom w:val="single" w:sz="8" w:space="0" w:color="000000"/>
              <w:right w:val="single" w:sz="4" w:space="0" w:color="000000"/>
            </w:tcBorders>
            <w:shd w:val="clear" w:color="auto" w:fill="auto"/>
          </w:tcPr>
          <w:p w:rsidR="00BF39E8" w:rsidRPr="00BF39E8" w:rsidRDefault="00BF39E8" w:rsidP="00BC6138">
            <w:pPr>
              <w:rPr>
                <w:sz w:val="16"/>
                <w:szCs w:val="16"/>
              </w:rPr>
            </w:pPr>
            <w:r w:rsidRPr="00BF39E8">
              <w:rPr>
                <w:rFonts w:hint="eastAsia"/>
                <w:sz w:val="16"/>
                <w:szCs w:val="16"/>
              </w:rPr>
              <w:t xml:space="preserve">  </w:t>
            </w:r>
            <w:r w:rsidRPr="00BF39E8">
              <w:rPr>
                <w:rFonts w:hint="eastAsia"/>
                <w:sz w:val="16"/>
                <w:szCs w:val="16"/>
              </w:rPr>
              <w:t>购房补贴</w:t>
            </w:r>
          </w:p>
        </w:tc>
        <w:tc>
          <w:tcPr>
            <w:tcW w:w="1418" w:type="dxa"/>
            <w:tcBorders>
              <w:top w:val="nil"/>
              <w:left w:val="nil"/>
              <w:bottom w:val="single" w:sz="8" w:space="0" w:color="000000"/>
              <w:right w:val="single" w:sz="4" w:space="0" w:color="000000"/>
            </w:tcBorders>
            <w:shd w:val="clear" w:color="auto" w:fill="auto"/>
          </w:tcPr>
          <w:p w:rsidR="00BF39E8" w:rsidRPr="006408BA" w:rsidRDefault="00BF39E8" w:rsidP="00BC6138">
            <w:pPr>
              <w:rPr>
                <w:rFonts w:ascii="宋体" w:eastAsia="宋体" w:hAnsi="宋体"/>
                <w:sz w:val="18"/>
                <w:szCs w:val="18"/>
              </w:rPr>
            </w:pPr>
            <w:r w:rsidRPr="006408BA">
              <w:rPr>
                <w:rFonts w:ascii="宋体" w:eastAsia="宋体" w:hAnsi="宋体"/>
                <w:sz w:val="18"/>
                <w:szCs w:val="18"/>
              </w:rPr>
              <w:t>74,234.30</w:t>
            </w:r>
          </w:p>
        </w:tc>
        <w:tc>
          <w:tcPr>
            <w:tcW w:w="1559" w:type="dxa"/>
            <w:tcBorders>
              <w:top w:val="nil"/>
              <w:left w:val="nil"/>
              <w:bottom w:val="single" w:sz="8" w:space="0" w:color="000000"/>
              <w:right w:val="single" w:sz="4" w:space="0" w:color="000000"/>
            </w:tcBorders>
            <w:shd w:val="clear" w:color="auto" w:fill="auto"/>
            <w:vAlign w:val="center"/>
          </w:tcPr>
          <w:p w:rsidR="00BF39E8" w:rsidRPr="006408BA" w:rsidRDefault="00BF39E8" w:rsidP="003072FA">
            <w:pPr>
              <w:widowControl/>
              <w:jc w:val="left"/>
              <w:rPr>
                <w:rFonts w:ascii="宋体" w:eastAsia="宋体" w:hAnsi="宋体" w:cs="Arial"/>
                <w:color w:val="000000"/>
                <w:kern w:val="0"/>
                <w:sz w:val="18"/>
                <w:szCs w:val="18"/>
              </w:rPr>
            </w:pPr>
            <w:r w:rsidRPr="006408BA">
              <w:rPr>
                <w:rFonts w:ascii="宋体" w:eastAsia="宋体" w:hAnsi="宋体" w:cs="Arial"/>
                <w:color w:val="000000"/>
                <w:kern w:val="0"/>
                <w:sz w:val="18"/>
                <w:szCs w:val="18"/>
              </w:rPr>
              <w:t>74,234.30</w:t>
            </w:r>
          </w:p>
        </w:tc>
        <w:tc>
          <w:tcPr>
            <w:tcW w:w="992" w:type="dxa"/>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1134" w:type="dxa"/>
            <w:gridSpan w:val="2"/>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1276" w:type="dxa"/>
            <w:gridSpan w:val="2"/>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1559" w:type="dxa"/>
            <w:gridSpan w:val="2"/>
            <w:tcBorders>
              <w:top w:val="nil"/>
              <w:left w:val="nil"/>
              <w:bottom w:val="single" w:sz="8" w:space="0" w:color="000000"/>
              <w:right w:val="single" w:sz="4"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c>
          <w:tcPr>
            <w:tcW w:w="2193" w:type="dxa"/>
            <w:gridSpan w:val="2"/>
            <w:tcBorders>
              <w:top w:val="nil"/>
              <w:left w:val="nil"/>
              <w:bottom w:val="single" w:sz="8" w:space="0" w:color="000000"/>
              <w:right w:val="single" w:sz="8" w:space="0" w:color="000000"/>
            </w:tcBorders>
            <w:shd w:val="clear" w:color="auto" w:fill="auto"/>
            <w:vAlign w:val="center"/>
          </w:tcPr>
          <w:p w:rsidR="00BF39E8" w:rsidRPr="0065758C" w:rsidRDefault="00BF39E8">
            <w:pPr>
              <w:widowControl/>
              <w:jc w:val="right"/>
              <w:rPr>
                <w:rFonts w:ascii="宋体" w:hAnsi="宋体" w:cs="Arial"/>
                <w:color w:val="000000"/>
                <w:kern w:val="0"/>
                <w:sz w:val="16"/>
                <w:szCs w:val="16"/>
              </w:rPr>
            </w:pPr>
          </w:p>
        </w:tc>
      </w:tr>
      <w:tr w:rsidR="00E877D9" w:rsidTr="00BC1796">
        <w:trPr>
          <w:trHeight w:val="435"/>
        </w:trPr>
        <w:tc>
          <w:tcPr>
            <w:tcW w:w="14526" w:type="dxa"/>
            <w:gridSpan w:val="20"/>
            <w:tcBorders>
              <w:top w:val="single" w:sz="8" w:space="0" w:color="000000"/>
              <w:left w:val="nil"/>
              <w:bottom w:val="nil"/>
              <w:right w:val="nil"/>
            </w:tcBorders>
            <w:shd w:val="clear" w:color="auto" w:fill="auto"/>
            <w:vAlign w:val="bottom"/>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03表</w:t>
            </w:r>
          </w:p>
        </w:tc>
      </w:tr>
      <w:tr w:rsidR="00E877D9" w:rsidTr="00BC1796">
        <w:trPr>
          <w:gridAfter w:val="1"/>
          <w:wAfter w:w="180" w:type="dxa"/>
          <w:trHeight w:val="1215"/>
        </w:trPr>
        <w:tc>
          <w:tcPr>
            <w:tcW w:w="14346" w:type="dxa"/>
            <w:gridSpan w:val="19"/>
            <w:tcBorders>
              <w:top w:val="nil"/>
              <w:left w:val="nil"/>
              <w:bottom w:val="nil"/>
              <w:right w:val="nil"/>
            </w:tcBorders>
            <w:shd w:val="clear" w:color="auto" w:fill="auto"/>
            <w:vAlign w:val="bottom"/>
          </w:tcPr>
          <w:p w:rsidR="00E877D9" w:rsidRDefault="00CA4B90">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支出决算表</w:t>
            </w:r>
          </w:p>
        </w:tc>
      </w:tr>
      <w:tr w:rsidR="00E877D9" w:rsidTr="00BC1796">
        <w:trPr>
          <w:gridAfter w:val="1"/>
          <w:wAfter w:w="180" w:type="dxa"/>
          <w:trHeight w:val="300"/>
        </w:trPr>
        <w:tc>
          <w:tcPr>
            <w:tcW w:w="719"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455"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455" w:type="dxa"/>
            <w:gridSpan w:val="3"/>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483"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701"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417"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60"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842"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155" w:type="dxa"/>
            <w:gridSpan w:val="2"/>
            <w:tcBorders>
              <w:top w:val="nil"/>
              <w:left w:val="nil"/>
              <w:bottom w:val="nil"/>
              <w:right w:val="nil"/>
            </w:tcBorders>
            <w:shd w:val="clear" w:color="auto" w:fill="auto"/>
            <w:vAlign w:val="bottom"/>
          </w:tcPr>
          <w:p w:rsidR="00E877D9" w:rsidRDefault="00CA4B90">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E877D9" w:rsidTr="00BC1796">
        <w:trPr>
          <w:gridAfter w:val="1"/>
          <w:wAfter w:w="180" w:type="dxa"/>
          <w:trHeight w:val="315"/>
        </w:trPr>
        <w:tc>
          <w:tcPr>
            <w:tcW w:w="4112" w:type="dxa"/>
            <w:gridSpan w:val="8"/>
            <w:tcBorders>
              <w:top w:val="nil"/>
              <w:left w:val="nil"/>
              <w:bottom w:val="nil"/>
              <w:right w:val="nil"/>
            </w:tcBorders>
            <w:shd w:val="clear" w:color="auto" w:fill="auto"/>
            <w:vAlign w:val="bottom"/>
          </w:tcPr>
          <w:p w:rsidR="00E877D9" w:rsidRDefault="00CA4B90">
            <w:pPr>
              <w:widowControl/>
              <w:jc w:val="left"/>
              <w:rPr>
                <w:rFonts w:ascii="宋体" w:hAnsi="宋体" w:cs="Arial"/>
                <w:color w:val="000000"/>
                <w:kern w:val="0"/>
                <w:sz w:val="24"/>
              </w:rPr>
            </w:pPr>
            <w:r>
              <w:rPr>
                <w:rFonts w:ascii="宋体" w:hAnsi="宋体" w:cs="Arial" w:hint="eastAsia"/>
                <w:color w:val="000000"/>
                <w:kern w:val="0"/>
                <w:sz w:val="24"/>
              </w:rPr>
              <w:t>公开部门：</w:t>
            </w:r>
            <w:r w:rsidR="007450FF" w:rsidRPr="00307A56">
              <w:rPr>
                <w:rFonts w:ascii="宋体" w:hAnsi="宋体" w:cs="Arial" w:hint="eastAsia"/>
                <w:color w:val="000000"/>
                <w:kern w:val="0"/>
                <w:szCs w:val="21"/>
              </w:rPr>
              <w:t>固原市湿地保护管理中心</w:t>
            </w:r>
          </w:p>
        </w:tc>
        <w:tc>
          <w:tcPr>
            <w:tcW w:w="1701"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rsidR="00E877D9" w:rsidRDefault="00E877D9">
            <w:pPr>
              <w:widowControl/>
              <w:jc w:val="center"/>
              <w:rPr>
                <w:rFonts w:ascii="宋体" w:hAnsi="宋体" w:cs="Arial"/>
                <w:color w:val="000000"/>
                <w:kern w:val="0"/>
                <w:sz w:val="24"/>
              </w:rPr>
            </w:pPr>
          </w:p>
        </w:tc>
        <w:tc>
          <w:tcPr>
            <w:tcW w:w="1417"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60"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842"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155" w:type="dxa"/>
            <w:gridSpan w:val="2"/>
            <w:tcBorders>
              <w:top w:val="nil"/>
              <w:left w:val="nil"/>
              <w:bottom w:val="nil"/>
              <w:right w:val="nil"/>
            </w:tcBorders>
            <w:shd w:val="clear" w:color="auto" w:fill="auto"/>
            <w:vAlign w:val="bottom"/>
          </w:tcPr>
          <w:p w:rsidR="00E877D9" w:rsidRDefault="00CA4B90">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877D9" w:rsidTr="00BC1796">
        <w:trPr>
          <w:gridAfter w:val="1"/>
          <w:wAfter w:w="180" w:type="dxa"/>
          <w:trHeight w:val="308"/>
        </w:trPr>
        <w:tc>
          <w:tcPr>
            <w:tcW w:w="4112" w:type="dxa"/>
            <w:gridSpan w:val="8"/>
            <w:tcBorders>
              <w:top w:val="single" w:sz="8" w:space="0" w:color="000000"/>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701"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559" w:type="dxa"/>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417"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560"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842"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155" w:type="dxa"/>
            <w:gridSpan w:val="2"/>
            <w:vMerge w:val="restart"/>
            <w:tcBorders>
              <w:top w:val="single" w:sz="8" w:space="0" w:color="000000"/>
              <w:left w:val="nil"/>
              <w:bottom w:val="single" w:sz="4" w:space="0" w:color="000000"/>
              <w:right w:val="single" w:sz="8"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E877D9" w:rsidTr="00BC1796">
        <w:trPr>
          <w:gridAfter w:val="1"/>
          <w:wAfter w:w="180" w:type="dxa"/>
          <w:trHeight w:val="321"/>
        </w:trPr>
        <w:tc>
          <w:tcPr>
            <w:tcW w:w="1629" w:type="dxa"/>
            <w:gridSpan w:val="7"/>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483" w:type="dxa"/>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701"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417"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60"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842"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155" w:type="dxa"/>
            <w:gridSpan w:val="2"/>
            <w:vMerge/>
            <w:tcBorders>
              <w:top w:val="single" w:sz="8" w:space="0" w:color="000000"/>
              <w:left w:val="nil"/>
              <w:bottom w:val="single" w:sz="4" w:space="0" w:color="000000"/>
              <w:right w:val="single" w:sz="8" w:space="0" w:color="000000"/>
            </w:tcBorders>
            <w:vAlign w:val="center"/>
          </w:tcPr>
          <w:p w:rsidR="00E877D9" w:rsidRDefault="00E877D9">
            <w:pPr>
              <w:widowControl/>
              <w:jc w:val="left"/>
              <w:rPr>
                <w:rFonts w:ascii="宋体" w:hAnsi="宋体" w:cs="Arial"/>
                <w:color w:val="000000"/>
                <w:kern w:val="0"/>
                <w:sz w:val="22"/>
                <w:szCs w:val="22"/>
              </w:rPr>
            </w:pPr>
          </w:p>
        </w:tc>
      </w:tr>
      <w:tr w:rsidR="00E877D9" w:rsidTr="00BC1796">
        <w:trPr>
          <w:gridAfter w:val="1"/>
          <w:wAfter w:w="180" w:type="dxa"/>
          <w:trHeight w:val="321"/>
        </w:trPr>
        <w:tc>
          <w:tcPr>
            <w:tcW w:w="1629" w:type="dxa"/>
            <w:gridSpan w:val="7"/>
            <w:vMerge/>
            <w:tcBorders>
              <w:top w:val="single" w:sz="4" w:space="0" w:color="000000"/>
              <w:left w:val="single" w:sz="8" w:space="0" w:color="000000"/>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483" w:type="dxa"/>
            <w:vMerge/>
            <w:tcBorders>
              <w:top w:val="nil"/>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701"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417"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60"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842"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155" w:type="dxa"/>
            <w:gridSpan w:val="2"/>
            <w:vMerge/>
            <w:tcBorders>
              <w:top w:val="single" w:sz="8" w:space="0" w:color="000000"/>
              <w:left w:val="nil"/>
              <w:bottom w:val="single" w:sz="4" w:space="0" w:color="000000"/>
              <w:right w:val="single" w:sz="8" w:space="0" w:color="000000"/>
            </w:tcBorders>
            <w:vAlign w:val="center"/>
          </w:tcPr>
          <w:p w:rsidR="00E877D9" w:rsidRDefault="00E877D9">
            <w:pPr>
              <w:widowControl/>
              <w:jc w:val="left"/>
              <w:rPr>
                <w:rFonts w:ascii="宋体" w:hAnsi="宋体" w:cs="Arial"/>
                <w:color w:val="000000"/>
                <w:kern w:val="0"/>
                <w:sz w:val="22"/>
                <w:szCs w:val="22"/>
              </w:rPr>
            </w:pPr>
          </w:p>
        </w:tc>
      </w:tr>
      <w:tr w:rsidR="00E877D9" w:rsidTr="00BC1796">
        <w:trPr>
          <w:gridAfter w:val="1"/>
          <w:wAfter w:w="180" w:type="dxa"/>
          <w:trHeight w:val="321"/>
        </w:trPr>
        <w:tc>
          <w:tcPr>
            <w:tcW w:w="1629" w:type="dxa"/>
            <w:gridSpan w:val="7"/>
            <w:vMerge/>
            <w:tcBorders>
              <w:top w:val="single" w:sz="4" w:space="0" w:color="000000"/>
              <w:left w:val="single" w:sz="8" w:space="0" w:color="000000"/>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483" w:type="dxa"/>
            <w:vMerge/>
            <w:tcBorders>
              <w:top w:val="nil"/>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701"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417"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560"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1842" w:type="dxa"/>
            <w:gridSpan w:val="2"/>
            <w:vMerge/>
            <w:tcBorders>
              <w:top w:val="single" w:sz="8" w:space="0" w:color="000000"/>
              <w:left w:val="nil"/>
              <w:bottom w:val="single" w:sz="4" w:space="0" w:color="000000"/>
              <w:right w:val="single" w:sz="4" w:space="0" w:color="000000"/>
            </w:tcBorders>
            <w:vAlign w:val="center"/>
          </w:tcPr>
          <w:p w:rsidR="00E877D9" w:rsidRDefault="00E877D9">
            <w:pPr>
              <w:widowControl/>
              <w:jc w:val="left"/>
              <w:rPr>
                <w:rFonts w:ascii="宋体" w:hAnsi="宋体" w:cs="Arial"/>
                <w:color w:val="000000"/>
                <w:kern w:val="0"/>
                <w:sz w:val="22"/>
                <w:szCs w:val="22"/>
              </w:rPr>
            </w:pPr>
          </w:p>
        </w:tc>
        <w:tc>
          <w:tcPr>
            <w:tcW w:w="2155" w:type="dxa"/>
            <w:gridSpan w:val="2"/>
            <w:vMerge/>
            <w:tcBorders>
              <w:top w:val="single" w:sz="8" w:space="0" w:color="000000"/>
              <w:left w:val="nil"/>
              <w:bottom w:val="single" w:sz="4" w:space="0" w:color="000000"/>
              <w:right w:val="single" w:sz="8" w:space="0" w:color="000000"/>
            </w:tcBorders>
            <w:vAlign w:val="center"/>
          </w:tcPr>
          <w:p w:rsidR="00E877D9" w:rsidRDefault="00E877D9">
            <w:pPr>
              <w:widowControl/>
              <w:jc w:val="left"/>
              <w:rPr>
                <w:rFonts w:ascii="宋体" w:hAnsi="宋体" w:cs="Arial"/>
                <w:color w:val="000000"/>
                <w:kern w:val="0"/>
                <w:sz w:val="22"/>
                <w:szCs w:val="22"/>
              </w:rPr>
            </w:pPr>
          </w:p>
        </w:tc>
      </w:tr>
      <w:tr w:rsidR="00E877D9" w:rsidTr="00BC1796">
        <w:trPr>
          <w:gridAfter w:val="1"/>
          <w:wAfter w:w="180" w:type="dxa"/>
          <w:trHeight w:val="308"/>
        </w:trPr>
        <w:tc>
          <w:tcPr>
            <w:tcW w:w="719" w:type="dxa"/>
            <w:gridSpan w:val="2"/>
            <w:vMerge w:val="restart"/>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gridSpan w:val="2"/>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gridSpan w:val="3"/>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483"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701"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5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17"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60"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42"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155" w:type="dxa"/>
            <w:gridSpan w:val="2"/>
            <w:tcBorders>
              <w:top w:val="nil"/>
              <w:left w:val="nil"/>
              <w:bottom w:val="single" w:sz="4" w:space="0" w:color="000000"/>
              <w:right w:val="single" w:sz="8" w:space="0" w:color="000000"/>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C82400" w:rsidTr="00BC1796">
        <w:trPr>
          <w:gridAfter w:val="1"/>
          <w:wAfter w:w="180" w:type="dxa"/>
          <w:trHeight w:val="308"/>
        </w:trPr>
        <w:tc>
          <w:tcPr>
            <w:tcW w:w="719" w:type="dxa"/>
            <w:gridSpan w:val="2"/>
            <w:vMerge/>
            <w:tcBorders>
              <w:top w:val="nil"/>
              <w:left w:val="single" w:sz="8" w:space="0" w:color="000000"/>
              <w:bottom w:val="single" w:sz="4" w:space="0" w:color="000000"/>
              <w:right w:val="single" w:sz="4" w:space="0" w:color="000000"/>
            </w:tcBorders>
            <w:shd w:val="clear" w:color="auto" w:fill="auto"/>
            <w:vAlign w:val="center"/>
          </w:tcPr>
          <w:p w:rsidR="00C82400" w:rsidRDefault="00C82400">
            <w:pPr>
              <w:widowControl/>
              <w:jc w:val="left"/>
              <w:rPr>
                <w:rFonts w:ascii="宋体" w:hAnsi="宋体" w:cs="Arial"/>
                <w:color w:val="000000"/>
                <w:kern w:val="0"/>
                <w:sz w:val="22"/>
                <w:szCs w:val="22"/>
              </w:rPr>
            </w:pPr>
          </w:p>
        </w:tc>
        <w:tc>
          <w:tcPr>
            <w:tcW w:w="455" w:type="dxa"/>
            <w:gridSpan w:val="2"/>
            <w:vMerge/>
            <w:tcBorders>
              <w:top w:val="nil"/>
              <w:left w:val="nil"/>
              <w:bottom w:val="single" w:sz="4" w:space="0" w:color="000000"/>
              <w:right w:val="single" w:sz="4" w:space="0" w:color="000000"/>
            </w:tcBorders>
            <w:shd w:val="clear" w:color="auto" w:fill="auto"/>
            <w:vAlign w:val="center"/>
          </w:tcPr>
          <w:p w:rsidR="00C82400" w:rsidRDefault="00C82400">
            <w:pPr>
              <w:widowControl/>
              <w:jc w:val="left"/>
              <w:rPr>
                <w:rFonts w:ascii="宋体" w:hAnsi="宋体" w:cs="Arial"/>
                <w:color w:val="000000"/>
                <w:kern w:val="0"/>
                <w:sz w:val="22"/>
                <w:szCs w:val="22"/>
              </w:rPr>
            </w:pPr>
          </w:p>
        </w:tc>
        <w:tc>
          <w:tcPr>
            <w:tcW w:w="455" w:type="dxa"/>
            <w:gridSpan w:val="3"/>
            <w:vMerge/>
            <w:tcBorders>
              <w:top w:val="nil"/>
              <w:left w:val="nil"/>
              <w:bottom w:val="single" w:sz="4" w:space="0" w:color="000000"/>
              <w:right w:val="single" w:sz="4" w:space="0" w:color="000000"/>
            </w:tcBorders>
            <w:shd w:val="clear" w:color="auto" w:fill="auto"/>
            <w:vAlign w:val="center"/>
          </w:tcPr>
          <w:p w:rsidR="00C82400" w:rsidRDefault="00C82400">
            <w:pPr>
              <w:widowControl/>
              <w:jc w:val="left"/>
              <w:rPr>
                <w:rFonts w:ascii="宋体" w:hAnsi="宋体" w:cs="Arial"/>
                <w:color w:val="000000"/>
                <w:kern w:val="0"/>
                <w:sz w:val="22"/>
                <w:szCs w:val="22"/>
              </w:rPr>
            </w:pPr>
          </w:p>
        </w:tc>
        <w:tc>
          <w:tcPr>
            <w:tcW w:w="2483" w:type="dxa"/>
            <w:tcBorders>
              <w:top w:val="nil"/>
              <w:left w:val="nil"/>
              <w:bottom w:val="single" w:sz="4" w:space="0" w:color="000000"/>
              <w:right w:val="single" w:sz="4" w:space="0" w:color="000000"/>
            </w:tcBorders>
            <w:shd w:val="clear" w:color="auto" w:fill="auto"/>
            <w:vAlign w:val="center"/>
          </w:tcPr>
          <w:p w:rsidR="00C82400" w:rsidRDefault="00C8240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701" w:type="dxa"/>
            <w:gridSpan w:val="2"/>
            <w:tcBorders>
              <w:top w:val="nil"/>
              <w:left w:val="nil"/>
              <w:bottom w:val="single" w:sz="4" w:space="0" w:color="000000"/>
              <w:right w:val="single" w:sz="4" w:space="0" w:color="000000"/>
            </w:tcBorders>
            <w:shd w:val="clear" w:color="auto" w:fill="auto"/>
          </w:tcPr>
          <w:p w:rsidR="00C82400" w:rsidRPr="00570BA9" w:rsidRDefault="00C82400" w:rsidP="00BC6138">
            <w:pPr>
              <w:rPr>
                <w:rFonts w:ascii="宋体" w:eastAsia="宋体" w:hAnsi="宋体"/>
                <w:sz w:val="18"/>
                <w:szCs w:val="18"/>
              </w:rPr>
            </w:pPr>
            <w:r w:rsidRPr="00570BA9">
              <w:rPr>
                <w:rFonts w:ascii="宋体" w:eastAsia="宋体" w:hAnsi="宋体"/>
                <w:sz w:val="18"/>
                <w:szCs w:val="18"/>
              </w:rPr>
              <w:t>1,923,517.96</w:t>
            </w:r>
          </w:p>
        </w:tc>
        <w:tc>
          <w:tcPr>
            <w:tcW w:w="1559" w:type="dxa"/>
            <w:tcBorders>
              <w:top w:val="nil"/>
              <w:left w:val="nil"/>
              <w:bottom w:val="single" w:sz="4" w:space="0" w:color="000000"/>
              <w:right w:val="single" w:sz="4" w:space="0" w:color="000000"/>
            </w:tcBorders>
            <w:shd w:val="clear" w:color="auto" w:fill="auto"/>
          </w:tcPr>
          <w:p w:rsidR="00C82400" w:rsidRPr="00570BA9" w:rsidRDefault="00C82400" w:rsidP="00BC6138">
            <w:pPr>
              <w:rPr>
                <w:rFonts w:ascii="宋体" w:eastAsia="宋体" w:hAnsi="宋体"/>
                <w:sz w:val="18"/>
                <w:szCs w:val="18"/>
              </w:rPr>
            </w:pPr>
            <w:r w:rsidRPr="00570BA9">
              <w:rPr>
                <w:rFonts w:ascii="宋体" w:eastAsia="宋体" w:hAnsi="宋体"/>
                <w:sz w:val="18"/>
                <w:szCs w:val="18"/>
              </w:rPr>
              <w:t>1,593,510.66</w:t>
            </w:r>
          </w:p>
        </w:tc>
        <w:tc>
          <w:tcPr>
            <w:tcW w:w="1417" w:type="dxa"/>
            <w:gridSpan w:val="2"/>
            <w:tcBorders>
              <w:top w:val="nil"/>
              <w:left w:val="nil"/>
              <w:bottom w:val="single" w:sz="4" w:space="0" w:color="000000"/>
              <w:right w:val="single" w:sz="4" w:space="0" w:color="000000"/>
            </w:tcBorders>
            <w:shd w:val="clear" w:color="auto" w:fill="auto"/>
          </w:tcPr>
          <w:p w:rsidR="00C82400" w:rsidRPr="00570BA9" w:rsidRDefault="00C82400" w:rsidP="00BC6138">
            <w:pPr>
              <w:rPr>
                <w:rFonts w:ascii="宋体" w:eastAsia="宋体" w:hAnsi="宋体"/>
                <w:sz w:val="18"/>
                <w:szCs w:val="18"/>
              </w:rPr>
            </w:pPr>
            <w:r w:rsidRPr="00570BA9">
              <w:rPr>
                <w:rFonts w:ascii="宋体" w:eastAsia="宋体" w:hAnsi="宋体"/>
                <w:sz w:val="18"/>
                <w:szCs w:val="18"/>
              </w:rPr>
              <w:t>330,007.30</w:t>
            </w:r>
          </w:p>
        </w:tc>
        <w:tc>
          <w:tcPr>
            <w:tcW w:w="1560" w:type="dxa"/>
            <w:gridSpan w:val="2"/>
            <w:tcBorders>
              <w:top w:val="nil"/>
              <w:left w:val="nil"/>
              <w:bottom w:val="single" w:sz="4" w:space="0" w:color="000000"/>
              <w:right w:val="single" w:sz="4" w:space="0" w:color="000000"/>
            </w:tcBorders>
            <w:shd w:val="clear" w:color="auto" w:fill="auto"/>
            <w:vAlign w:val="center"/>
          </w:tcPr>
          <w:p w:rsidR="00C82400" w:rsidRPr="00570BA9" w:rsidRDefault="00C82400">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842" w:type="dxa"/>
            <w:gridSpan w:val="2"/>
            <w:tcBorders>
              <w:top w:val="nil"/>
              <w:left w:val="nil"/>
              <w:bottom w:val="single" w:sz="4" w:space="0" w:color="000000"/>
              <w:right w:val="single" w:sz="4" w:space="0" w:color="000000"/>
            </w:tcBorders>
            <w:shd w:val="clear" w:color="auto" w:fill="auto"/>
            <w:vAlign w:val="center"/>
          </w:tcPr>
          <w:p w:rsidR="00C82400" w:rsidRDefault="00C8240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55" w:type="dxa"/>
            <w:gridSpan w:val="2"/>
            <w:tcBorders>
              <w:top w:val="nil"/>
              <w:left w:val="nil"/>
              <w:bottom w:val="single" w:sz="4" w:space="0" w:color="000000"/>
              <w:right w:val="single" w:sz="8" w:space="0" w:color="000000"/>
            </w:tcBorders>
            <w:shd w:val="clear" w:color="auto" w:fill="auto"/>
            <w:vAlign w:val="center"/>
          </w:tcPr>
          <w:p w:rsidR="00C82400" w:rsidRDefault="00C8240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46EC5"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208</w:t>
            </w:r>
          </w:p>
        </w:tc>
        <w:tc>
          <w:tcPr>
            <w:tcW w:w="2483" w:type="dxa"/>
            <w:tcBorders>
              <w:top w:val="nil"/>
              <w:left w:val="nil"/>
              <w:bottom w:val="single" w:sz="4" w:space="0" w:color="000000"/>
              <w:right w:val="single" w:sz="4" w:space="0" w:color="000000"/>
            </w:tcBorders>
            <w:shd w:val="clear" w:color="auto" w:fill="auto"/>
          </w:tcPr>
          <w:p w:rsidR="00546EC5" w:rsidRPr="001D46D0" w:rsidRDefault="00546EC5" w:rsidP="00BC6138">
            <w:pPr>
              <w:rPr>
                <w:sz w:val="16"/>
                <w:szCs w:val="16"/>
              </w:rPr>
            </w:pPr>
            <w:r w:rsidRPr="001D46D0">
              <w:rPr>
                <w:rFonts w:hint="eastAsia"/>
                <w:sz w:val="16"/>
                <w:szCs w:val="16"/>
              </w:rPr>
              <w:t>社会保障和就业支出</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175,829.24</w:t>
            </w:r>
          </w:p>
        </w:tc>
        <w:tc>
          <w:tcPr>
            <w:tcW w:w="1559" w:type="dxa"/>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175,829.24</w:t>
            </w:r>
            <w:r w:rsidRPr="00570BA9">
              <w:rPr>
                <w:rFonts w:ascii="宋体" w:eastAsia="宋体" w:hAnsi="宋体" w:cs="Arial" w:hint="eastAsia"/>
                <w:color w:val="000000"/>
                <w:kern w:val="0"/>
                <w:sz w:val="18"/>
                <w:szCs w:val="18"/>
              </w:rPr>
              <w:t xml:space="preserve">　</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46EC5"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20805</w:t>
            </w:r>
          </w:p>
        </w:tc>
        <w:tc>
          <w:tcPr>
            <w:tcW w:w="2483" w:type="dxa"/>
            <w:tcBorders>
              <w:top w:val="nil"/>
              <w:left w:val="nil"/>
              <w:bottom w:val="single" w:sz="4" w:space="0" w:color="000000"/>
              <w:right w:val="single" w:sz="4" w:space="0" w:color="000000"/>
            </w:tcBorders>
            <w:shd w:val="clear" w:color="auto" w:fill="auto"/>
          </w:tcPr>
          <w:p w:rsidR="00546EC5" w:rsidRPr="001D46D0" w:rsidRDefault="00546EC5" w:rsidP="00BC6138">
            <w:pPr>
              <w:rPr>
                <w:sz w:val="16"/>
                <w:szCs w:val="16"/>
              </w:rPr>
            </w:pPr>
            <w:r w:rsidRPr="001D46D0">
              <w:rPr>
                <w:rFonts w:hint="eastAsia"/>
                <w:sz w:val="16"/>
                <w:szCs w:val="16"/>
              </w:rPr>
              <w:t>行政事业单位离退休</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162,780.00</w:t>
            </w:r>
          </w:p>
        </w:tc>
        <w:tc>
          <w:tcPr>
            <w:tcW w:w="1559" w:type="dxa"/>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162,780.00</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46EC5"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2080505</w:t>
            </w:r>
          </w:p>
        </w:tc>
        <w:tc>
          <w:tcPr>
            <w:tcW w:w="2483" w:type="dxa"/>
            <w:tcBorders>
              <w:top w:val="nil"/>
              <w:left w:val="nil"/>
              <w:bottom w:val="single" w:sz="4" w:space="0" w:color="000000"/>
              <w:right w:val="single" w:sz="4" w:space="0" w:color="000000"/>
            </w:tcBorders>
            <w:shd w:val="clear" w:color="auto" w:fill="auto"/>
          </w:tcPr>
          <w:p w:rsidR="00546EC5" w:rsidRPr="001D46D0" w:rsidRDefault="00546EC5" w:rsidP="00BC6138">
            <w:pPr>
              <w:rPr>
                <w:sz w:val="16"/>
                <w:szCs w:val="16"/>
              </w:rPr>
            </w:pPr>
            <w:r w:rsidRPr="001D46D0">
              <w:rPr>
                <w:rFonts w:hint="eastAsia"/>
                <w:sz w:val="16"/>
                <w:szCs w:val="16"/>
              </w:rPr>
              <w:t>机关事业单位基本养老保险缴费支出</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162,780.00</w:t>
            </w:r>
          </w:p>
        </w:tc>
        <w:tc>
          <w:tcPr>
            <w:tcW w:w="1559" w:type="dxa"/>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162,780.00</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46EC5"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20899</w:t>
            </w:r>
          </w:p>
        </w:tc>
        <w:tc>
          <w:tcPr>
            <w:tcW w:w="2483" w:type="dxa"/>
            <w:tcBorders>
              <w:top w:val="nil"/>
              <w:left w:val="nil"/>
              <w:bottom w:val="single" w:sz="4" w:space="0" w:color="000000"/>
              <w:right w:val="single" w:sz="4" w:space="0" w:color="000000"/>
            </w:tcBorders>
            <w:shd w:val="clear" w:color="auto" w:fill="auto"/>
          </w:tcPr>
          <w:p w:rsidR="00546EC5" w:rsidRPr="00546EC5" w:rsidRDefault="00546EC5" w:rsidP="00BC6138">
            <w:pPr>
              <w:rPr>
                <w:sz w:val="16"/>
                <w:szCs w:val="16"/>
              </w:rPr>
            </w:pPr>
            <w:r w:rsidRPr="00546EC5">
              <w:rPr>
                <w:rFonts w:hint="eastAsia"/>
                <w:sz w:val="16"/>
                <w:szCs w:val="16"/>
              </w:rPr>
              <w:t>其他社会保障和就业支出</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13,049.24</w:t>
            </w:r>
          </w:p>
        </w:tc>
        <w:tc>
          <w:tcPr>
            <w:tcW w:w="1559" w:type="dxa"/>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13,049.24</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r>
      <w:tr w:rsidR="00546EC5"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2089901</w:t>
            </w:r>
          </w:p>
        </w:tc>
        <w:tc>
          <w:tcPr>
            <w:tcW w:w="2483" w:type="dxa"/>
            <w:tcBorders>
              <w:top w:val="nil"/>
              <w:left w:val="nil"/>
              <w:bottom w:val="single" w:sz="4" w:space="0" w:color="000000"/>
              <w:right w:val="single" w:sz="4" w:space="0" w:color="000000"/>
            </w:tcBorders>
            <w:shd w:val="clear" w:color="auto" w:fill="auto"/>
          </w:tcPr>
          <w:p w:rsidR="00546EC5" w:rsidRPr="00546EC5" w:rsidRDefault="00546EC5" w:rsidP="00BC6138">
            <w:pPr>
              <w:rPr>
                <w:sz w:val="16"/>
                <w:szCs w:val="16"/>
              </w:rPr>
            </w:pPr>
            <w:r w:rsidRPr="00546EC5">
              <w:rPr>
                <w:rFonts w:hint="eastAsia"/>
                <w:sz w:val="16"/>
                <w:szCs w:val="16"/>
              </w:rPr>
              <w:t>其他社会保障和就业支出</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13,049.24</w:t>
            </w:r>
          </w:p>
        </w:tc>
        <w:tc>
          <w:tcPr>
            <w:tcW w:w="1559" w:type="dxa"/>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13,049.24</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r>
      <w:tr w:rsidR="00546EC5"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210</w:t>
            </w:r>
          </w:p>
        </w:tc>
        <w:tc>
          <w:tcPr>
            <w:tcW w:w="2483" w:type="dxa"/>
            <w:tcBorders>
              <w:top w:val="nil"/>
              <w:left w:val="nil"/>
              <w:bottom w:val="single" w:sz="4" w:space="0" w:color="000000"/>
              <w:right w:val="single" w:sz="4" w:space="0" w:color="000000"/>
            </w:tcBorders>
            <w:shd w:val="clear" w:color="auto" w:fill="auto"/>
          </w:tcPr>
          <w:p w:rsidR="00546EC5" w:rsidRPr="00546EC5" w:rsidRDefault="00546EC5" w:rsidP="00BC6138">
            <w:pPr>
              <w:rPr>
                <w:sz w:val="16"/>
                <w:szCs w:val="16"/>
              </w:rPr>
            </w:pPr>
            <w:r w:rsidRPr="00546EC5">
              <w:rPr>
                <w:rFonts w:hint="eastAsia"/>
                <w:sz w:val="16"/>
                <w:szCs w:val="16"/>
              </w:rPr>
              <w:t>医疗卫生与计划生育支出</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95,864.16</w:t>
            </w:r>
          </w:p>
        </w:tc>
        <w:tc>
          <w:tcPr>
            <w:tcW w:w="1559" w:type="dxa"/>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95,864.16</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r>
      <w:tr w:rsidR="00546EC5"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21011</w:t>
            </w:r>
          </w:p>
        </w:tc>
        <w:tc>
          <w:tcPr>
            <w:tcW w:w="2483" w:type="dxa"/>
            <w:tcBorders>
              <w:top w:val="nil"/>
              <w:left w:val="nil"/>
              <w:bottom w:val="single" w:sz="4" w:space="0" w:color="000000"/>
              <w:right w:val="single" w:sz="4" w:space="0" w:color="000000"/>
            </w:tcBorders>
            <w:shd w:val="clear" w:color="auto" w:fill="auto"/>
          </w:tcPr>
          <w:p w:rsidR="00546EC5" w:rsidRPr="00546EC5" w:rsidRDefault="00546EC5" w:rsidP="00BC6138">
            <w:pPr>
              <w:rPr>
                <w:sz w:val="16"/>
                <w:szCs w:val="16"/>
              </w:rPr>
            </w:pPr>
            <w:r w:rsidRPr="00546EC5">
              <w:rPr>
                <w:rFonts w:hint="eastAsia"/>
                <w:sz w:val="16"/>
                <w:szCs w:val="16"/>
              </w:rPr>
              <w:t>行政事业单位医疗</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30,752.16</w:t>
            </w:r>
          </w:p>
        </w:tc>
        <w:tc>
          <w:tcPr>
            <w:tcW w:w="1559" w:type="dxa"/>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30,752.16</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r>
      <w:tr w:rsidR="00546EC5"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2101103</w:t>
            </w:r>
          </w:p>
        </w:tc>
        <w:tc>
          <w:tcPr>
            <w:tcW w:w="2483" w:type="dxa"/>
            <w:tcBorders>
              <w:top w:val="nil"/>
              <w:left w:val="nil"/>
              <w:bottom w:val="single" w:sz="4" w:space="0" w:color="000000"/>
              <w:right w:val="single" w:sz="4" w:space="0" w:color="000000"/>
            </w:tcBorders>
            <w:shd w:val="clear" w:color="auto" w:fill="auto"/>
          </w:tcPr>
          <w:p w:rsidR="00546EC5" w:rsidRPr="00546EC5" w:rsidRDefault="00546EC5" w:rsidP="00BC6138">
            <w:pPr>
              <w:rPr>
                <w:sz w:val="16"/>
                <w:szCs w:val="16"/>
              </w:rPr>
            </w:pPr>
            <w:r>
              <w:rPr>
                <w:rFonts w:hint="eastAsia"/>
                <w:sz w:val="16"/>
                <w:szCs w:val="16"/>
              </w:rPr>
              <w:t xml:space="preserve"> </w:t>
            </w:r>
            <w:r w:rsidRPr="00546EC5">
              <w:rPr>
                <w:rFonts w:hint="eastAsia"/>
                <w:sz w:val="16"/>
                <w:szCs w:val="16"/>
              </w:rPr>
              <w:t>公务员医疗补助</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30,752.16</w:t>
            </w:r>
          </w:p>
        </w:tc>
        <w:tc>
          <w:tcPr>
            <w:tcW w:w="1559" w:type="dxa"/>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30,752.16</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r>
      <w:tr w:rsidR="00546EC5" w:rsidTr="00BC1796">
        <w:trPr>
          <w:gridAfter w:val="1"/>
          <w:wAfter w:w="180" w:type="dxa"/>
          <w:trHeight w:val="365"/>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21099</w:t>
            </w:r>
          </w:p>
        </w:tc>
        <w:tc>
          <w:tcPr>
            <w:tcW w:w="2483" w:type="dxa"/>
            <w:tcBorders>
              <w:top w:val="nil"/>
              <w:left w:val="nil"/>
              <w:bottom w:val="single" w:sz="4" w:space="0" w:color="000000"/>
              <w:right w:val="single" w:sz="4" w:space="0" w:color="000000"/>
            </w:tcBorders>
            <w:shd w:val="clear" w:color="auto" w:fill="auto"/>
          </w:tcPr>
          <w:p w:rsidR="00546EC5" w:rsidRPr="00546EC5" w:rsidRDefault="00546EC5" w:rsidP="00BC6138">
            <w:pPr>
              <w:rPr>
                <w:sz w:val="16"/>
                <w:szCs w:val="16"/>
              </w:rPr>
            </w:pPr>
            <w:r w:rsidRPr="00546EC5">
              <w:rPr>
                <w:rFonts w:hint="eastAsia"/>
                <w:sz w:val="16"/>
                <w:szCs w:val="16"/>
              </w:rPr>
              <w:t>其他医疗卫生与计划生育支出</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65,112.00</w:t>
            </w:r>
          </w:p>
        </w:tc>
        <w:tc>
          <w:tcPr>
            <w:tcW w:w="1559" w:type="dxa"/>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65,112.00</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r>
      <w:tr w:rsidR="00546EC5" w:rsidTr="00BC1796">
        <w:trPr>
          <w:gridAfter w:val="1"/>
          <w:wAfter w:w="180" w:type="dxa"/>
          <w:trHeight w:val="415"/>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546EC5" w:rsidRPr="00546EC5" w:rsidRDefault="00546EC5" w:rsidP="00BC6138">
            <w:pPr>
              <w:rPr>
                <w:sz w:val="18"/>
                <w:szCs w:val="18"/>
              </w:rPr>
            </w:pPr>
            <w:r w:rsidRPr="00546EC5">
              <w:rPr>
                <w:sz w:val="18"/>
                <w:szCs w:val="18"/>
              </w:rPr>
              <w:t>2109901</w:t>
            </w:r>
          </w:p>
        </w:tc>
        <w:tc>
          <w:tcPr>
            <w:tcW w:w="2483" w:type="dxa"/>
            <w:tcBorders>
              <w:top w:val="nil"/>
              <w:left w:val="nil"/>
              <w:bottom w:val="single" w:sz="4" w:space="0" w:color="000000"/>
              <w:right w:val="single" w:sz="4" w:space="0" w:color="000000"/>
            </w:tcBorders>
            <w:shd w:val="clear" w:color="auto" w:fill="auto"/>
          </w:tcPr>
          <w:p w:rsidR="00546EC5" w:rsidRPr="00546EC5" w:rsidRDefault="00546EC5" w:rsidP="00BC6138">
            <w:pPr>
              <w:rPr>
                <w:sz w:val="16"/>
                <w:szCs w:val="16"/>
              </w:rPr>
            </w:pPr>
            <w:r w:rsidRPr="00546EC5">
              <w:rPr>
                <w:rFonts w:hint="eastAsia"/>
                <w:sz w:val="16"/>
                <w:szCs w:val="16"/>
              </w:rPr>
              <w:t xml:space="preserve"> </w:t>
            </w:r>
            <w:r w:rsidRPr="00546EC5">
              <w:rPr>
                <w:rFonts w:hint="eastAsia"/>
                <w:sz w:val="16"/>
                <w:szCs w:val="16"/>
              </w:rPr>
              <w:t>其他医疗卫生与计划生育支出</w:t>
            </w:r>
          </w:p>
        </w:tc>
        <w:tc>
          <w:tcPr>
            <w:tcW w:w="1701" w:type="dxa"/>
            <w:gridSpan w:val="2"/>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65,112.00</w:t>
            </w:r>
          </w:p>
        </w:tc>
        <w:tc>
          <w:tcPr>
            <w:tcW w:w="1559" w:type="dxa"/>
            <w:tcBorders>
              <w:top w:val="nil"/>
              <w:left w:val="nil"/>
              <w:bottom w:val="single" w:sz="4" w:space="0" w:color="000000"/>
              <w:right w:val="single" w:sz="4" w:space="0" w:color="000000"/>
            </w:tcBorders>
            <w:shd w:val="clear" w:color="auto" w:fill="auto"/>
          </w:tcPr>
          <w:p w:rsidR="00546EC5" w:rsidRPr="00570BA9" w:rsidRDefault="00546EC5" w:rsidP="00EC12B0">
            <w:pPr>
              <w:jc w:val="left"/>
              <w:rPr>
                <w:rFonts w:ascii="宋体" w:eastAsia="宋体" w:hAnsi="宋体"/>
                <w:sz w:val="18"/>
                <w:szCs w:val="18"/>
              </w:rPr>
            </w:pPr>
            <w:r w:rsidRPr="00570BA9">
              <w:rPr>
                <w:rFonts w:ascii="宋体" w:eastAsia="宋体" w:hAnsi="宋体"/>
                <w:sz w:val="18"/>
                <w:szCs w:val="18"/>
              </w:rPr>
              <w:t>65,112.00</w:t>
            </w:r>
          </w:p>
        </w:tc>
        <w:tc>
          <w:tcPr>
            <w:tcW w:w="1417"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rsidP="00EC12B0">
            <w:pPr>
              <w:widowControl/>
              <w:jc w:val="left"/>
              <w:rPr>
                <w:rFonts w:ascii="宋体" w:eastAsia="宋体" w:hAnsi="宋体" w:cs="Arial"/>
                <w:color w:val="000000"/>
                <w:kern w:val="0"/>
                <w:sz w:val="18"/>
                <w:szCs w:val="18"/>
              </w:rPr>
            </w:pPr>
          </w:p>
        </w:tc>
        <w:tc>
          <w:tcPr>
            <w:tcW w:w="1560" w:type="dxa"/>
            <w:gridSpan w:val="2"/>
            <w:tcBorders>
              <w:top w:val="nil"/>
              <w:left w:val="nil"/>
              <w:bottom w:val="single" w:sz="4" w:space="0" w:color="000000"/>
              <w:right w:val="single" w:sz="4" w:space="0" w:color="000000"/>
            </w:tcBorders>
            <w:shd w:val="clear" w:color="auto" w:fill="auto"/>
            <w:vAlign w:val="center"/>
          </w:tcPr>
          <w:p w:rsidR="00546EC5" w:rsidRPr="00570BA9" w:rsidRDefault="00546EC5">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546EC5" w:rsidRDefault="00546EC5">
            <w:pPr>
              <w:widowControl/>
              <w:jc w:val="right"/>
              <w:rPr>
                <w:rFonts w:ascii="宋体" w:hAnsi="宋体" w:cs="Arial"/>
                <w:color w:val="000000"/>
                <w:kern w:val="0"/>
                <w:sz w:val="22"/>
                <w:szCs w:val="22"/>
              </w:rPr>
            </w:pPr>
          </w:p>
        </w:tc>
      </w:tr>
      <w:tr w:rsidR="00CF3624"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CF3624" w:rsidRPr="00CF3624" w:rsidRDefault="00CF3624" w:rsidP="00BC6138">
            <w:pPr>
              <w:rPr>
                <w:sz w:val="18"/>
                <w:szCs w:val="18"/>
              </w:rPr>
            </w:pPr>
            <w:r w:rsidRPr="00CF3624">
              <w:rPr>
                <w:sz w:val="18"/>
                <w:szCs w:val="18"/>
              </w:rPr>
              <w:t>213</w:t>
            </w:r>
          </w:p>
        </w:tc>
        <w:tc>
          <w:tcPr>
            <w:tcW w:w="2483" w:type="dxa"/>
            <w:tcBorders>
              <w:top w:val="nil"/>
              <w:left w:val="nil"/>
              <w:bottom w:val="single" w:sz="4" w:space="0" w:color="000000"/>
              <w:right w:val="single" w:sz="4" w:space="0" w:color="000000"/>
            </w:tcBorders>
            <w:shd w:val="clear" w:color="auto" w:fill="auto"/>
          </w:tcPr>
          <w:p w:rsidR="00CF3624" w:rsidRPr="00546EC5" w:rsidRDefault="00CF3624" w:rsidP="00BC6138">
            <w:pPr>
              <w:rPr>
                <w:sz w:val="16"/>
                <w:szCs w:val="16"/>
              </w:rPr>
            </w:pPr>
            <w:r w:rsidRPr="00546EC5">
              <w:rPr>
                <w:rFonts w:hint="eastAsia"/>
                <w:sz w:val="16"/>
                <w:szCs w:val="16"/>
              </w:rPr>
              <w:t>农林水支出</w:t>
            </w:r>
          </w:p>
        </w:tc>
        <w:tc>
          <w:tcPr>
            <w:tcW w:w="1701"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1,577,590.26</w:t>
            </w:r>
          </w:p>
        </w:tc>
        <w:tc>
          <w:tcPr>
            <w:tcW w:w="1559" w:type="dxa"/>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1,247,582.96</w:t>
            </w:r>
          </w:p>
        </w:tc>
        <w:tc>
          <w:tcPr>
            <w:tcW w:w="1417"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330,007.30</w:t>
            </w:r>
          </w:p>
        </w:tc>
        <w:tc>
          <w:tcPr>
            <w:tcW w:w="1560" w:type="dxa"/>
            <w:gridSpan w:val="2"/>
            <w:tcBorders>
              <w:top w:val="nil"/>
              <w:left w:val="nil"/>
              <w:bottom w:val="single" w:sz="4"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r>
      <w:tr w:rsidR="00CF3624"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CF3624" w:rsidRPr="00CF3624" w:rsidRDefault="00CF3624" w:rsidP="00BC6138">
            <w:pPr>
              <w:rPr>
                <w:sz w:val="18"/>
                <w:szCs w:val="18"/>
              </w:rPr>
            </w:pPr>
            <w:r w:rsidRPr="00CF3624">
              <w:rPr>
                <w:sz w:val="18"/>
                <w:szCs w:val="18"/>
              </w:rPr>
              <w:t>21302</w:t>
            </w:r>
          </w:p>
        </w:tc>
        <w:tc>
          <w:tcPr>
            <w:tcW w:w="2483" w:type="dxa"/>
            <w:tcBorders>
              <w:top w:val="nil"/>
              <w:left w:val="nil"/>
              <w:bottom w:val="single" w:sz="4" w:space="0" w:color="000000"/>
              <w:right w:val="single" w:sz="4" w:space="0" w:color="000000"/>
            </w:tcBorders>
            <w:shd w:val="clear" w:color="auto" w:fill="auto"/>
          </w:tcPr>
          <w:p w:rsidR="00CF3624" w:rsidRPr="00546EC5" w:rsidRDefault="00CF3624" w:rsidP="00BC6138">
            <w:pPr>
              <w:rPr>
                <w:sz w:val="16"/>
                <w:szCs w:val="16"/>
              </w:rPr>
            </w:pPr>
            <w:r w:rsidRPr="00546EC5">
              <w:rPr>
                <w:rFonts w:hint="eastAsia"/>
                <w:sz w:val="16"/>
                <w:szCs w:val="16"/>
              </w:rPr>
              <w:t>林业</w:t>
            </w:r>
          </w:p>
        </w:tc>
        <w:tc>
          <w:tcPr>
            <w:tcW w:w="1701"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1,577,590.26</w:t>
            </w:r>
          </w:p>
        </w:tc>
        <w:tc>
          <w:tcPr>
            <w:tcW w:w="1559" w:type="dxa"/>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1,247,582.96</w:t>
            </w:r>
          </w:p>
        </w:tc>
        <w:tc>
          <w:tcPr>
            <w:tcW w:w="1417"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330,007.30</w:t>
            </w:r>
          </w:p>
        </w:tc>
        <w:tc>
          <w:tcPr>
            <w:tcW w:w="1560" w:type="dxa"/>
            <w:gridSpan w:val="2"/>
            <w:tcBorders>
              <w:top w:val="nil"/>
              <w:left w:val="nil"/>
              <w:bottom w:val="single" w:sz="4"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r>
      <w:tr w:rsidR="00CF3624"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CF3624" w:rsidRPr="00CF3624" w:rsidRDefault="00CF3624" w:rsidP="00BC6138">
            <w:pPr>
              <w:rPr>
                <w:sz w:val="18"/>
                <w:szCs w:val="18"/>
              </w:rPr>
            </w:pPr>
            <w:r w:rsidRPr="00CF3624">
              <w:rPr>
                <w:sz w:val="18"/>
                <w:szCs w:val="18"/>
              </w:rPr>
              <w:t>2130204</w:t>
            </w:r>
          </w:p>
        </w:tc>
        <w:tc>
          <w:tcPr>
            <w:tcW w:w="2483" w:type="dxa"/>
            <w:tcBorders>
              <w:top w:val="nil"/>
              <w:left w:val="nil"/>
              <w:bottom w:val="single" w:sz="4" w:space="0" w:color="000000"/>
              <w:right w:val="single" w:sz="4" w:space="0" w:color="000000"/>
            </w:tcBorders>
            <w:shd w:val="clear" w:color="auto" w:fill="auto"/>
          </w:tcPr>
          <w:p w:rsidR="00CF3624" w:rsidRPr="00546EC5" w:rsidRDefault="00CF3624" w:rsidP="00BC6138">
            <w:pPr>
              <w:rPr>
                <w:sz w:val="16"/>
                <w:szCs w:val="16"/>
              </w:rPr>
            </w:pPr>
            <w:r w:rsidRPr="00546EC5">
              <w:rPr>
                <w:rFonts w:hint="eastAsia"/>
                <w:sz w:val="16"/>
                <w:szCs w:val="16"/>
              </w:rPr>
              <w:t>林业事业机构</w:t>
            </w:r>
          </w:p>
        </w:tc>
        <w:tc>
          <w:tcPr>
            <w:tcW w:w="1701"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1,249,949.96</w:t>
            </w:r>
          </w:p>
        </w:tc>
        <w:tc>
          <w:tcPr>
            <w:tcW w:w="1559" w:type="dxa"/>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1,247,582.96</w:t>
            </w:r>
          </w:p>
        </w:tc>
        <w:tc>
          <w:tcPr>
            <w:tcW w:w="1417"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2,367.00</w:t>
            </w:r>
          </w:p>
        </w:tc>
        <w:tc>
          <w:tcPr>
            <w:tcW w:w="1560" w:type="dxa"/>
            <w:gridSpan w:val="2"/>
            <w:tcBorders>
              <w:top w:val="nil"/>
              <w:left w:val="nil"/>
              <w:bottom w:val="single" w:sz="4"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r>
      <w:tr w:rsidR="00CF3624"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CF3624" w:rsidRPr="00CF3624" w:rsidRDefault="00CF3624" w:rsidP="00BC6138">
            <w:pPr>
              <w:rPr>
                <w:sz w:val="18"/>
                <w:szCs w:val="18"/>
              </w:rPr>
            </w:pPr>
            <w:r w:rsidRPr="00CF3624">
              <w:rPr>
                <w:sz w:val="18"/>
                <w:szCs w:val="18"/>
              </w:rPr>
              <w:t>2130212</w:t>
            </w:r>
          </w:p>
        </w:tc>
        <w:tc>
          <w:tcPr>
            <w:tcW w:w="2483" w:type="dxa"/>
            <w:tcBorders>
              <w:top w:val="nil"/>
              <w:left w:val="nil"/>
              <w:bottom w:val="single" w:sz="4" w:space="0" w:color="000000"/>
              <w:right w:val="single" w:sz="4" w:space="0" w:color="000000"/>
            </w:tcBorders>
            <w:shd w:val="clear" w:color="auto" w:fill="auto"/>
          </w:tcPr>
          <w:p w:rsidR="00CF3624" w:rsidRPr="00546EC5" w:rsidRDefault="00CF3624" w:rsidP="00BC6138">
            <w:pPr>
              <w:rPr>
                <w:sz w:val="16"/>
                <w:szCs w:val="16"/>
              </w:rPr>
            </w:pPr>
            <w:r w:rsidRPr="00546EC5">
              <w:rPr>
                <w:rFonts w:hint="eastAsia"/>
                <w:sz w:val="16"/>
                <w:szCs w:val="16"/>
              </w:rPr>
              <w:t>湿地保护</w:t>
            </w:r>
          </w:p>
        </w:tc>
        <w:tc>
          <w:tcPr>
            <w:tcW w:w="1701"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264,270.00</w:t>
            </w:r>
          </w:p>
        </w:tc>
        <w:tc>
          <w:tcPr>
            <w:tcW w:w="1559" w:type="dxa"/>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0.00</w:t>
            </w:r>
          </w:p>
        </w:tc>
        <w:tc>
          <w:tcPr>
            <w:tcW w:w="1417"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264,270.00</w:t>
            </w:r>
          </w:p>
        </w:tc>
        <w:tc>
          <w:tcPr>
            <w:tcW w:w="1560" w:type="dxa"/>
            <w:gridSpan w:val="2"/>
            <w:tcBorders>
              <w:top w:val="nil"/>
              <w:left w:val="nil"/>
              <w:bottom w:val="single" w:sz="4"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r>
      <w:tr w:rsidR="00CF3624"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CF3624" w:rsidRPr="00CF3624" w:rsidRDefault="00CF3624" w:rsidP="00BC6138">
            <w:pPr>
              <w:rPr>
                <w:sz w:val="18"/>
                <w:szCs w:val="18"/>
              </w:rPr>
            </w:pPr>
            <w:r w:rsidRPr="00CF3624">
              <w:rPr>
                <w:sz w:val="18"/>
                <w:szCs w:val="18"/>
              </w:rPr>
              <w:t>2130299</w:t>
            </w:r>
          </w:p>
        </w:tc>
        <w:tc>
          <w:tcPr>
            <w:tcW w:w="2483" w:type="dxa"/>
            <w:tcBorders>
              <w:top w:val="nil"/>
              <w:left w:val="nil"/>
              <w:bottom w:val="single" w:sz="4" w:space="0" w:color="000000"/>
              <w:right w:val="single" w:sz="4" w:space="0" w:color="000000"/>
            </w:tcBorders>
            <w:shd w:val="clear" w:color="auto" w:fill="auto"/>
          </w:tcPr>
          <w:p w:rsidR="00CF3624" w:rsidRPr="00546EC5" w:rsidRDefault="00CF3624" w:rsidP="00BC6138">
            <w:pPr>
              <w:rPr>
                <w:sz w:val="16"/>
                <w:szCs w:val="16"/>
              </w:rPr>
            </w:pPr>
            <w:r w:rsidRPr="00546EC5">
              <w:rPr>
                <w:rFonts w:hint="eastAsia"/>
                <w:sz w:val="16"/>
                <w:szCs w:val="16"/>
              </w:rPr>
              <w:t>其他林业支出</w:t>
            </w:r>
          </w:p>
        </w:tc>
        <w:tc>
          <w:tcPr>
            <w:tcW w:w="1701"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63,370.30</w:t>
            </w:r>
          </w:p>
        </w:tc>
        <w:tc>
          <w:tcPr>
            <w:tcW w:w="1559" w:type="dxa"/>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0.00</w:t>
            </w:r>
          </w:p>
        </w:tc>
        <w:tc>
          <w:tcPr>
            <w:tcW w:w="1417" w:type="dxa"/>
            <w:gridSpan w:val="2"/>
            <w:tcBorders>
              <w:top w:val="nil"/>
              <w:left w:val="nil"/>
              <w:bottom w:val="single" w:sz="4" w:space="0" w:color="000000"/>
              <w:right w:val="single" w:sz="4" w:space="0" w:color="000000"/>
            </w:tcBorders>
            <w:shd w:val="clear" w:color="auto" w:fill="auto"/>
          </w:tcPr>
          <w:p w:rsidR="00CF3624" w:rsidRPr="00570BA9" w:rsidRDefault="00CF3624" w:rsidP="00EC12B0">
            <w:pPr>
              <w:jc w:val="left"/>
              <w:rPr>
                <w:rFonts w:ascii="宋体" w:eastAsia="宋体" w:hAnsi="宋体"/>
                <w:sz w:val="18"/>
                <w:szCs w:val="18"/>
              </w:rPr>
            </w:pPr>
            <w:r w:rsidRPr="00570BA9">
              <w:rPr>
                <w:rFonts w:ascii="宋体" w:eastAsia="宋体" w:hAnsi="宋体"/>
                <w:sz w:val="18"/>
                <w:szCs w:val="18"/>
              </w:rPr>
              <w:t>63,370.30</w:t>
            </w:r>
          </w:p>
        </w:tc>
        <w:tc>
          <w:tcPr>
            <w:tcW w:w="1560" w:type="dxa"/>
            <w:gridSpan w:val="2"/>
            <w:tcBorders>
              <w:top w:val="nil"/>
              <w:left w:val="nil"/>
              <w:bottom w:val="single" w:sz="4"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p>
        </w:tc>
        <w:tc>
          <w:tcPr>
            <w:tcW w:w="1842" w:type="dxa"/>
            <w:gridSpan w:val="2"/>
            <w:tcBorders>
              <w:top w:val="nil"/>
              <w:left w:val="nil"/>
              <w:bottom w:val="single" w:sz="4" w:space="0" w:color="000000"/>
              <w:right w:val="single" w:sz="4"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c>
          <w:tcPr>
            <w:tcW w:w="2155" w:type="dxa"/>
            <w:gridSpan w:val="2"/>
            <w:tcBorders>
              <w:top w:val="nil"/>
              <w:left w:val="nil"/>
              <w:bottom w:val="single" w:sz="4" w:space="0" w:color="000000"/>
              <w:right w:val="single" w:sz="8"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p>
        </w:tc>
      </w:tr>
      <w:tr w:rsidR="00CF3624"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CF3624" w:rsidRPr="00DA7B19" w:rsidRDefault="00CF3624" w:rsidP="00BC6138">
            <w:r w:rsidRPr="00DA7B19">
              <w:t>221</w:t>
            </w:r>
          </w:p>
        </w:tc>
        <w:tc>
          <w:tcPr>
            <w:tcW w:w="2483" w:type="dxa"/>
            <w:tcBorders>
              <w:top w:val="nil"/>
              <w:left w:val="nil"/>
              <w:bottom w:val="single" w:sz="4" w:space="0" w:color="000000"/>
              <w:right w:val="single" w:sz="4" w:space="0" w:color="000000"/>
            </w:tcBorders>
            <w:shd w:val="clear" w:color="auto" w:fill="auto"/>
          </w:tcPr>
          <w:p w:rsidR="00CF3624" w:rsidRPr="00CF3624" w:rsidRDefault="00CF3624" w:rsidP="00BC6138">
            <w:pPr>
              <w:rPr>
                <w:sz w:val="16"/>
                <w:szCs w:val="16"/>
              </w:rPr>
            </w:pPr>
            <w:r w:rsidRPr="00CF3624">
              <w:rPr>
                <w:rFonts w:hint="eastAsia"/>
                <w:sz w:val="16"/>
                <w:szCs w:val="16"/>
              </w:rPr>
              <w:t>住房保障支出</w:t>
            </w:r>
          </w:p>
        </w:tc>
        <w:tc>
          <w:tcPr>
            <w:tcW w:w="1701" w:type="dxa"/>
            <w:gridSpan w:val="2"/>
            <w:tcBorders>
              <w:top w:val="nil"/>
              <w:left w:val="nil"/>
              <w:bottom w:val="single" w:sz="4" w:space="0" w:color="000000"/>
              <w:right w:val="single" w:sz="4" w:space="0" w:color="000000"/>
            </w:tcBorders>
            <w:shd w:val="clear" w:color="auto" w:fill="auto"/>
          </w:tcPr>
          <w:p w:rsidR="00CF3624" w:rsidRPr="00570BA9" w:rsidRDefault="00CF3624" w:rsidP="00BC6138">
            <w:pPr>
              <w:rPr>
                <w:rFonts w:ascii="宋体" w:eastAsia="宋体" w:hAnsi="宋体"/>
                <w:sz w:val="18"/>
                <w:szCs w:val="18"/>
              </w:rPr>
            </w:pPr>
            <w:r w:rsidRPr="00570BA9">
              <w:rPr>
                <w:rFonts w:ascii="宋体" w:eastAsia="宋体" w:hAnsi="宋体"/>
                <w:sz w:val="18"/>
                <w:szCs w:val="18"/>
              </w:rPr>
              <w:t>74,234.30</w:t>
            </w:r>
          </w:p>
        </w:tc>
        <w:tc>
          <w:tcPr>
            <w:tcW w:w="1559" w:type="dxa"/>
            <w:tcBorders>
              <w:top w:val="nil"/>
              <w:left w:val="nil"/>
              <w:bottom w:val="single" w:sz="4" w:space="0" w:color="000000"/>
              <w:right w:val="single" w:sz="4" w:space="0" w:color="000000"/>
            </w:tcBorders>
            <w:shd w:val="clear" w:color="auto" w:fill="auto"/>
          </w:tcPr>
          <w:p w:rsidR="00CF3624" w:rsidRPr="00570BA9" w:rsidRDefault="00CF3624" w:rsidP="00BC6138">
            <w:pPr>
              <w:rPr>
                <w:rFonts w:ascii="宋体" w:eastAsia="宋体" w:hAnsi="宋体"/>
                <w:sz w:val="18"/>
                <w:szCs w:val="18"/>
              </w:rPr>
            </w:pPr>
            <w:r w:rsidRPr="00570BA9">
              <w:rPr>
                <w:rFonts w:ascii="宋体" w:eastAsia="宋体" w:hAnsi="宋体"/>
                <w:sz w:val="18"/>
                <w:szCs w:val="18"/>
              </w:rPr>
              <w:t>74,234.30</w:t>
            </w:r>
          </w:p>
        </w:tc>
        <w:tc>
          <w:tcPr>
            <w:tcW w:w="1417" w:type="dxa"/>
            <w:gridSpan w:val="2"/>
            <w:tcBorders>
              <w:top w:val="nil"/>
              <w:left w:val="nil"/>
              <w:bottom w:val="single" w:sz="4"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560" w:type="dxa"/>
            <w:gridSpan w:val="2"/>
            <w:tcBorders>
              <w:top w:val="nil"/>
              <w:left w:val="nil"/>
              <w:bottom w:val="single" w:sz="4"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842" w:type="dxa"/>
            <w:gridSpan w:val="2"/>
            <w:tcBorders>
              <w:top w:val="nil"/>
              <w:left w:val="nil"/>
              <w:bottom w:val="single" w:sz="4" w:space="0" w:color="000000"/>
              <w:right w:val="single" w:sz="4"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55" w:type="dxa"/>
            <w:gridSpan w:val="2"/>
            <w:tcBorders>
              <w:top w:val="nil"/>
              <w:left w:val="nil"/>
              <w:bottom w:val="single" w:sz="4" w:space="0" w:color="000000"/>
              <w:right w:val="single" w:sz="8"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F3624" w:rsidTr="00BC1796">
        <w:trPr>
          <w:gridAfter w:val="1"/>
          <w:wAfter w:w="180" w:type="dxa"/>
          <w:trHeight w:val="308"/>
        </w:trPr>
        <w:tc>
          <w:tcPr>
            <w:tcW w:w="1629" w:type="dxa"/>
            <w:gridSpan w:val="7"/>
            <w:tcBorders>
              <w:top w:val="single" w:sz="4" w:space="0" w:color="000000"/>
              <w:left w:val="single" w:sz="8" w:space="0" w:color="000000"/>
              <w:bottom w:val="single" w:sz="4" w:space="0" w:color="000000"/>
              <w:right w:val="single" w:sz="4" w:space="0" w:color="000000"/>
            </w:tcBorders>
            <w:shd w:val="clear" w:color="auto" w:fill="auto"/>
          </w:tcPr>
          <w:p w:rsidR="00CF3624" w:rsidRPr="00DA7B19" w:rsidRDefault="00CF3624" w:rsidP="00BC6138">
            <w:r w:rsidRPr="00DA7B19">
              <w:t>22102</w:t>
            </w:r>
          </w:p>
        </w:tc>
        <w:tc>
          <w:tcPr>
            <w:tcW w:w="2483" w:type="dxa"/>
            <w:tcBorders>
              <w:top w:val="nil"/>
              <w:left w:val="nil"/>
              <w:bottom w:val="single" w:sz="4" w:space="0" w:color="000000"/>
              <w:right w:val="single" w:sz="4" w:space="0" w:color="000000"/>
            </w:tcBorders>
            <w:shd w:val="clear" w:color="auto" w:fill="auto"/>
          </w:tcPr>
          <w:p w:rsidR="00CF3624" w:rsidRPr="00CF3624" w:rsidRDefault="00CF3624" w:rsidP="00BC6138">
            <w:pPr>
              <w:rPr>
                <w:sz w:val="16"/>
                <w:szCs w:val="16"/>
              </w:rPr>
            </w:pPr>
            <w:r w:rsidRPr="00CF3624">
              <w:rPr>
                <w:rFonts w:hint="eastAsia"/>
                <w:sz w:val="16"/>
                <w:szCs w:val="16"/>
              </w:rPr>
              <w:t>住房改革支出</w:t>
            </w:r>
          </w:p>
        </w:tc>
        <w:tc>
          <w:tcPr>
            <w:tcW w:w="1701" w:type="dxa"/>
            <w:gridSpan w:val="2"/>
            <w:tcBorders>
              <w:top w:val="nil"/>
              <w:left w:val="nil"/>
              <w:bottom w:val="single" w:sz="4" w:space="0" w:color="000000"/>
              <w:right w:val="single" w:sz="4" w:space="0" w:color="000000"/>
            </w:tcBorders>
            <w:shd w:val="clear" w:color="auto" w:fill="auto"/>
          </w:tcPr>
          <w:p w:rsidR="00CF3624" w:rsidRPr="00570BA9" w:rsidRDefault="00CF3624" w:rsidP="00BC6138">
            <w:pPr>
              <w:rPr>
                <w:rFonts w:ascii="宋体" w:eastAsia="宋体" w:hAnsi="宋体"/>
                <w:sz w:val="18"/>
                <w:szCs w:val="18"/>
              </w:rPr>
            </w:pPr>
            <w:r w:rsidRPr="00570BA9">
              <w:rPr>
                <w:rFonts w:ascii="宋体" w:eastAsia="宋体" w:hAnsi="宋体"/>
                <w:sz w:val="18"/>
                <w:szCs w:val="18"/>
              </w:rPr>
              <w:t>74,234.30</w:t>
            </w:r>
          </w:p>
        </w:tc>
        <w:tc>
          <w:tcPr>
            <w:tcW w:w="1559" w:type="dxa"/>
            <w:tcBorders>
              <w:top w:val="nil"/>
              <w:left w:val="nil"/>
              <w:bottom w:val="single" w:sz="4" w:space="0" w:color="000000"/>
              <w:right w:val="single" w:sz="4" w:space="0" w:color="000000"/>
            </w:tcBorders>
            <w:shd w:val="clear" w:color="auto" w:fill="auto"/>
          </w:tcPr>
          <w:p w:rsidR="00CF3624" w:rsidRPr="00570BA9" w:rsidRDefault="00CF3624" w:rsidP="00BC6138">
            <w:pPr>
              <w:rPr>
                <w:rFonts w:ascii="宋体" w:eastAsia="宋体" w:hAnsi="宋体"/>
                <w:sz w:val="18"/>
                <w:szCs w:val="18"/>
              </w:rPr>
            </w:pPr>
            <w:r w:rsidRPr="00570BA9">
              <w:rPr>
                <w:rFonts w:ascii="宋体" w:eastAsia="宋体" w:hAnsi="宋体"/>
                <w:sz w:val="18"/>
                <w:szCs w:val="18"/>
              </w:rPr>
              <w:t>74,234.30</w:t>
            </w:r>
          </w:p>
        </w:tc>
        <w:tc>
          <w:tcPr>
            <w:tcW w:w="1417" w:type="dxa"/>
            <w:gridSpan w:val="2"/>
            <w:tcBorders>
              <w:top w:val="nil"/>
              <w:left w:val="nil"/>
              <w:bottom w:val="single" w:sz="4"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560" w:type="dxa"/>
            <w:gridSpan w:val="2"/>
            <w:tcBorders>
              <w:top w:val="nil"/>
              <w:left w:val="nil"/>
              <w:bottom w:val="single" w:sz="4"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842" w:type="dxa"/>
            <w:gridSpan w:val="2"/>
            <w:tcBorders>
              <w:top w:val="nil"/>
              <w:left w:val="nil"/>
              <w:bottom w:val="single" w:sz="4" w:space="0" w:color="000000"/>
              <w:right w:val="single" w:sz="4"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55" w:type="dxa"/>
            <w:gridSpan w:val="2"/>
            <w:tcBorders>
              <w:top w:val="nil"/>
              <w:left w:val="nil"/>
              <w:bottom w:val="single" w:sz="4" w:space="0" w:color="000000"/>
              <w:right w:val="single" w:sz="8"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F3624" w:rsidTr="00BC1796">
        <w:trPr>
          <w:gridAfter w:val="1"/>
          <w:wAfter w:w="180" w:type="dxa"/>
          <w:trHeight w:val="308"/>
        </w:trPr>
        <w:tc>
          <w:tcPr>
            <w:tcW w:w="1629" w:type="dxa"/>
            <w:gridSpan w:val="7"/>
            <w:tcBorders>
              <w:top w:val="single" w:sz="4" w:space="0" w:color="000000"/>
              <w:left w:val="single" w:sz="8" w:space="0" w:color="000000"/>
              <w:bottom w:val="single" w:sz="8" w:space="0" w:color="000000"/>
              <w:right w:val="single" w:sz="4" w:space="0" w:color="000000"/>
            </w:tcBorders>
            <w:shd w:val="clear" w:color="auto" w:fill="auto"/>
          </w:tcPr>
          <w:p w:rsidR="00CF3624" w:rsidRPr="00DA7B19" w:rsidRDefault="00CF3624" w:rsidP="00BC6138">
            <w:r w:rsidRPr="00DA7B19">
              <w:t>2210203</w:t>
            </w:r>
          </w:p>
        </w:tc>
        <w:tc>
          <w:tcPr>
            <w:tcW w:w="2483" w:type="dxa"/>
            <w:tcBorders>
              <w:top w:val="nil"/>
              <w:left w:val="nil"/>
              <w:bottom w:val="single" w:sz="8" w:space="0" w:color="000000"/>
              <w:right w:val="single" w:sz="4" w:space="0" w:color="000000"/>
            </w:tcBorders>
            <w:shd w:val="clear" w:color="auto" w:fill="auto"/>
          </w:tcPr>
          <w:p w:rsidR="00CF3624" w:rsidRPr="00CF3624" w:rsidRDefault="00CF3624" w:rsidP="00BC6138">
            <w:pPr>
              <w:rPr>
                <w:sz w:val="16"/>
                <w:szCs w:val="16"/>
              </w:rPr>
            </w:pPr>
            <w:r w:rsidRPr="00CF3624">
              <w:rPr>
                <w:rFonts w:hint="eastAsia"/>
                <w:sz w:val="16"/>
                <w:szCs w:val="16"/>
              </w:rPr>
              <w:t xml:space="preserve">  </w:t>
            </w:r>
            <w:r w:rsidRPr="00CF3624">
              <w:rPr>
                <w:rFonts w:hint="eastAsia"/>
                <w:sz w:val="16"/>
                <w:szCs w:val="16"/>
              </w:rPr>
              <w:t>购房补贴</w:t>
            </w:r>
          </w:p>
        </w:tc>
        <w:tc>
          <w:tcPr>
            <w:tcW w:w="1701" w:type="dxa"/>
            <w:gridSpan w:val="2"/>
            <w:tcBorders>
              <w:top w:val="nil"/>
              <w:left w:val="nil"/>
              <w:bottom w:val="single" w:sz="8" w:space="0" w:color="000000"/>
              <w:right w:val="single" w:sz="4" w:space="0" w:color="000000"/>
            </w:tcBorders>
            <w:shd w:val="clear" w:color="auto" w:fill="auto"/>
          </w:tcPr>
          <w:p w:rsidR="00CF3624" w:rsidRPr="00570BA9" w:rsidRDefault="00CF3624" w:rsidP="00BC6138">
            <w:pPr>
              <w:rPr>
                <w:rFonts w:ascii="宋体" w:eastAsia="宋体" w:hAnsi="宋体"/>
                <w:sz w:val="18"/>
                <w:szCs w:val="18"/>
              </w:rPr>
            </w:pPr>
            <w:r w:rsidRPr="00570BA9">
              <w:rPr>
                <w:rFonts w:ascii="宋体" w:eastAsia="宋体" w:hAnsi="宋体"/>
                <w:sz w:val="18"/>
                <w:szCs w:val="18"/>
              </w:rPr>
              <w:t>74,234.30</w:t>
            </w:r>
          </w:p>
        </w:tc>
        <w:tc>
          <w:tcPr>
            <w:tcW w:w="1559" w:type="dxa"/>
            <w:tcBorders>
              <w:top w:val="nil"/>
              <w:left w:val="nil"/>
              <w:bottom w:val="single" w:sz="8" w:space="0" w:color="000000"/>
              <w:right w:val="single" w:sz="4" w:space="0" w:color="000000"/>
            </w:tcBorders>
            <w:shd w:val="clear" w:color="auto" w:fill="auto"/>
          </w:tcPr>
          <w:p w:rsidR="00CF3624" w:rsidRPr="00570BA9" w:rsidRDefault="00CF3624" w:rsidP="00BC6138">
            <w:pPr>
              <w:rPr>
                <w:rFonts w:ascii="宋体" w:eastAsia="宋体" w:hAnsi="宋体"/>
                <w:sz w:val="18"/>
                <w:szCs w:val="18"/>
              </w:rPr>
            </w:pPr>
            <w:r w:rsidRPr="00570BA9">
              <w:rPr>
                <w:rFonts w:ascii="宋体" w:eastAsia="宋体" w:hAnsi="宋体"/>
                <w:sz w:val="18"/>
                <w:szCs w:val="18"/>
              </w:rPr>
              <w:t>74,234.30</w:t>
            </w:r>
          </w:p>
        </w:tc>
        <w:tc>
          <w:tcPr>
            <w:tcW w:w="1417" w:type="dxa"/>
            <w:gridSpan w:val="2"/>
            <w:tcBorders>
              <w:top w:val="nil"/>
              <w:left w:val="nil"/>
              <w:bottom w:val="single" w:sz="8"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560" w:type="dxa"/>
            <w:gridSpan w:val="2"/>
            <w:tcBorders>
              <w:top w:val="nil"/>
              <w:left w:val="nil"/>
              <w:bottom w:val="single" w:sz="8" w:space="0" w:color="000000"/>
              <w:right w:val="single" w:sz="4" w:space="0" w:color="000000"/>
            </w:tcBorders>
            <w:shd w:val="clear" w:color="auto" w:fill="auto"/>
            <w:vAlign w:val="center"/>
          </w:tcPr>
          <w:p w:rsidR="00CF3624" w:rsidRPr="00570BA9" w:rsidRDefault="00CF3624">
            <w:pPr>
              <w:widowControl/>
              <w:jc w:val="right"/>
              <w:rPr>
                <w:rFonts w:ascii="宋体" w:eastAsia="宋体" w:hAnsi="宋体" w:cs="Arial"/>
                <w:color w:val="000000"/>
                <w:kern w:val="0"/>
                <w:sz w:val="18"/>
                <w:szCs w:val="18"/>
              </w:rPr>
            </w:pPr>
            <w:r w:rsidRPr="00570BA9">
              <w:rPr>
                <w:rFonts w:ascii="宋体" w:eastAsia="宋体" w:hAnsi="宋体" w:cs="Arial" w:hint="eastAsia"/>
                <w:color w:val="000000"/>
                <w:kern w:val="0"/>
                <w:sz w:val="18"/>
                <w:szCs w:val="18"/>
              </w:rPr>
              <w:t xml:space="preserve">　</w:t>
            </w:r>
          </w:p>
        </w:tc>
        <w:tc>
          <w:tcPr>
            <w:tcW w:w="1842" w:type="dxa"/>
            <w:gridSpan w:val="2"/>
            <w:tcBorders>
              <w:top w:val="nil"/>
              <w:left w:val="nil"/>
              <w:bottom w:val="single" w:sz="8" w:space="0" w:color="000000"/>
              <w:right w:val="single" w:sz="4"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55" w:type="dxa"/>
            <w:gridSpan w:val="2"/>
            <w:tcBorders>
              <w:top w:val="nil"/>
              <w:left w:val="nil"/>
              <w:bottom w:val="single" w:sz="8" w:space="0" w:color="000000"/>
              <w:right w:val="single" w:sz="8" w:space="0" w:color="000000"/>
            </w:tcBorders>
            <w:shd w:val="clear" w:color="auto" w:fill="auto"/>
            <w:vAlign w:val="center"/>
          </w:tcPr>
          <w:p w:rsidR="00CF3624" w:rsidRDefault="00CF362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F3624" w:rsidTr="00BC1796">
        <w:trPr>
          <w:gridAfter w:val="1"/>
          <w:wAfter w:w="180" w:type="dxa"/>
          <w:trHeight w:val="510"/>
        </w:trPr>
        <w:tc>
          <w:tcPr>
            <w:tcW w:w="14346" w:type="dxa"/>
            <w:gridSpan w:val="19"/>
            <w:tcBorders>
              <w:top w:val="single" w:sz="8" w:space="0" w:color="000000"/>
              <w:left w:val="nil"/>
              <w:bottom w:val="nil"/>
              <w:right w:val="nil"/>
            </w:tcBorders>
            <w:shd w:val="clear" w:color="auto" w:fill="auto"/>
            <w:vAlign w:val="bottom"/>
          </w:tcPr>
          <w:p w:rsidR="00CF3624" w:rsidRDefault="00CF362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04表</w:t>
            </w:r>
          </w:p>
        </w:tc>
      </w:tr>
    </w:tbl>
    <w:p w:rsidR="00E877D9" w:rsidRDefault="00E877D9">
      <w:pPr>
        <w:spacing w:line="580" w:lineRule="exact"/>
      </w:pPr>
    </w:p>
    <w:tbl>
      <w:tblPr>
        <w:tblW w:w="14531" w:type="dxa"/>
        <w:jc w:val="center"/>
        <w:tblInd w:w="377" w:type="dxa"/>
        <w:tblLayout w:type="fixed"/>
        <w:tblLook w:val="04A0"/>
      </w:tblPr>
      <w:tblGrid>
        <w:gridCol w:w="706"/>
        <w:gridCol w:w="426"/>
        <w:gridCol w:w="425"/>
        <w:gridCol w:w="1317"/>
        <w:gridCol w:w="661"/>
        <w:gridCol w:w="540"/>
        <w:gridCol w:w="518"/>
        <w:gridCol w:w="224"/>
        <w:gridCol w:w="17"/>
        <w:gridCol w:w="1968"/>
        <w:gridCol w:w="1107"/>
        <w:gridCol w:w="709"/>
        <w:gridCol w:w="168"/>
        <w:gridCol w:w="505"/>
        <w:gridCol w:w="71"/>
        <w:gridCol w:w="1548"/>
        <w:gridCol w:w="694"/>
        <w:gridCol w:w="198"/>
        <w:gridCol w:w="386"/>
        <w:gridCol w:w="425"/>
        <w:gridCol w:w="1918"/>
      </w:tblGrid>
      <w:tr w:rsidR="00E877D9" w:rsidTr="00BC1796">
        <w:trPr>
          <w:trHeight w:val="597"/>
          <w:jc w:val="center"/>
        </w:trPr>
        <w:tc>
          <w:tcPr>
            <w:tcW w:w="14531" w:type="dxa"/>
            <w:gridSpan w:val="21"/>
            <w:tcBorders>
              <w:top w:val="nil"/>
              <w:left w:val="nil"/>
              <w:bottom w:val="nil"/>
              <w:right w:val="nil"/>
            </w:tcBorders>
            <w:shd w:val="clear" w:color="auto" w:fill="auto"/>
            <w:vAlign w:val="bottom"/>
          </w:tcPr>
          <w:p w:rsidR="00E877D9" w:rsidRDefault="00CA4B90">
            <w:pPr>
              <w:widowControl/>
              <w:jc w:val="center"/>
              <w:rPr>
                <w:rFonts w:ascii="宋体" w:hAnsi="宋体" w:cs="Arial"/>
                <w:color w:val="000000"/>
                <w:kern w:val="0"/>
                <w:sz w:val="40"/>
                <w:szCs w:val="40"/>
              </w:rPr>
            </w:pPr>
            <w:r>
              <w:rPr>
                <w:rFonts w:ascii="宋体" w:hAnsi="宋体" w:cs="Arial" w:hint="eastAsia"/>
                <w:b/>
                <w:bCs/>
                <w:color w:val="000000"/>
                <w:kern w:val="0"/>
                <w:sz w:val="36"/>
                <w:szCs w:val="36"/>
              </w:rPr>
              <w:t>财政拨款收入支出决算总表</w:t>
            </w:r>
          </w:p>
        </w:tc>
      </w:tr>
      <w:tr w:rsidR="00E877D9" w:rsidTr="00BC1796">
        <w:trPr>
          <w:trHeight w:hRule="exact" w:val="272"/>
          <w:jc w:val="center"/>
        </w:trPr>
        <w:tc>
          <w:tcPr>
            <w:tcW w:w="4075" w:type="dxa"/>
            <w:gridSpan w:val="6"/>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241"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4528" w:type="dxa"/>
            <w:gridSpan w:val="6"/>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1009" w:type="dxa"/>
            <w:gridSpan w:val="3"/>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E877D9" w:rsidRDefault="00CA4B90">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E877D9" w:rsidTr="00BC1796">
        <w:trPr>
          <w:trHeight w:hRule="exact" w:val="272"/>
          <w:jc w:val="center"/>
        </w:trPr>
        <w:tc>
          <w:tcPr>
            <w:tcW w:w="4075" w:type="dxa"/>
            <w:gridSpan w:val="6"/>
            <w:tcBorders>
              <w:top w:val="nil"/>
              <w:left w:val="nil"/>
              <w:bottom w:val="nil"/>
              <w:right w:val="nil"/>
            </w:tcBorders>
            <w:shd w:val="clear" w:color="auto" w:fill="auto"/>
            <w:vAlign w:val="bottom"/>
          </w:tcPr>
          <w:p w:rsidR="00E877D9" w:rsidRDefault="00CA4B90">
            <w:pPr>
              <w:widowControl/>
              <w:jc w:val="left"/>
              <w:rPr>
                <w:rFonts w:ascii="宋体" w:hAnsi="宋体" w:cs="Arial"/>
                <w:color w:val="000000"/>
                <w:kern w:val="0"/>
                <w:sz w:val="18"/>
                <w:szCs w:val="18"/>
              </w:rPr>
            </w:pPr>
            <w:r w:rsidRPr="005D1C88">
              <w:rPr>
                <w:rFonts w:ascii="宋体" w:hAnsi="宋体" w:cs="Arial" w:hint="eastAsia"/>
                <w:color w:val="000000"/>
                <w:kern w:val="0"/>
                <w:szCs w:val="21"/>
              </w:rPr>
              <w:t>公开部门</w:t>
            </w:r>
            <w:r>
              <w:rPr>
                <w:rFonts w:ascii="宋体" w:hAnsi="宋体" w:cs="Arial" w:hint="eastAsia"/>
                <w:color w:val="000000"/>
                <w:kern w:val="0"/>
                <w:sz w:val="18"/>
                <w:szCs w:val="18"/>
              </w:rPr>
              <w:t>：</w:t>
            </w:r>
            <w:r w:rsidR="007450FF" w:rsidRPr="005D1C88">
              <w:rPr>
                <w:rFonts w:ascii="宋体" w:hAnsi="宋体" w:cs="Arial" w:hint="eastAsia"/>
                <w:color w:val="000000"/>
                <w:kern w:val="0"/>
                <w:szCs w:val="21"/>
              </w:rPr>
              <w:t>固原市湿地保护管理中心</w:t>
            </w:r>
            <w:r w:rsidR="005D1C88" w:rsidRPr="005D1C88">
              <w:rPr>
                <w:rFonts w:ascii="宋体" w:hAnsi="宋体" w:cs="Arial" w:hint="eastAsia"/>
                <w:color w:val="000000"/>
                <w:kern w:val="0"/>
                <w:szCs w:val="21"/>
              </w:rPr>
              <w:t xml:space="preserve"> </w:t>
            </w:r>
            <w:r w:rsidR="005D1C88">
              <w:rPr>
                <w:rFonts w:ascii="宋体" w:hAnsi="宋体" w:cs="Arial" w:hint="eastAsia"/>
                <w:color w:val="000000"/>
                <w:kern w:val="0"/>
                <w:sz w:val="15"/>
                <w:szCs w:val="15"/>
              </w:rPr>
              <w:t xml:space="preserve">      </w:t>
            </w:r>
          </w:p>
        </w:tc>
        <w:tc>
          <w:tcPr>
            <w:tcW w:w="518"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241"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4528" w:type="dxa"/>
            <w:gridSpan w:val="6"/>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E877D9" w:rsidRDefault="00E877D9">
            <w:pPr>
              <w:widowControl/>
              <w:jc w:val="center"/>
              <w:rPr>
                <w:rFonts w:ascii="宋体" w:hAnsi="宋体" w:cs="Arial"/>
                <w:color w:val="000000"/>
                <w:kern w:val="0"/>
                <w:sz w:val="18"/>
                <w:szCs w:val="18"/>
              </w:rPr>
            </w:pPr>
          </w:p>
        </w:tc>
        <w:tc>
          <w:tcPr>
            <w:tcW w:w="1009" w:type="dxa"/>
            <w:gridSpan w:val="3"/>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rsidR="00E877D9" w:rsidRDefault="00CA4B90">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E877D9" w:rsidTr="00BC1796">
        <w:trPr>
          <w:trHeight w:hRule="exact" w:val="272"/>
          <w:jc w:val="center"/>
        </w:trPr>
        <w:tc>
          <w:tcPr>
            <w:tcW w:w="4834" w:type="dxa"/>
            <w:gridSpan w:val="9"/>
            <w:tcBorders>
              <w:top w:val="single" w:sz="8" w:space="0" w:color="000000"/>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697" w:type="dxa"/>
            <w:gridSpan w:val="12"/>
            <w:tcBorders>
              <w:top w:val="single" w:sz="8"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E877D9" w:rsidTr="00BC1796">
        <w:trPr>
          <w:trHeight w:hRule="exact" w:val="272"/>
          <w:jc w:val="center"/>
        </w:trPr>
        <w:tc>
          <w:tcPr>
            <w:tcW w:w="2874" w:type="dxa"/>
            <w:gridSpan w:val="4"/>
            <w:vMerge w:val="restart"/>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1" w:type="dxa"/>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299" w:type="dxa"/>
            <w:gridSpan w:val="4"/>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075" w:type="dxa"/>
            <w:gridSpan w:val="2"/>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目(按功能分类)</w:t>
            </w:r>
          </w:p>
        </w:tc>
        <w:tc>
          <w:tcPr>
            <w:tcW w:w="709" w:type="dxa"/>
            <w:vMerge w:val="restart"/>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5913" w:type="dxa"/>
            <w:gridSpan w:val="9"/>
            <w:tcBorders>
              <w:top w:val="single" w:sz="4" w:space="0" w:color="000000"/>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E877D9" w:rsidTr="00BC1796">
        <w:trPr>
          <w:trHeight w:hRule="exact" w:val="272"/>
          <w:jc w:val="center"/>
        </w:trPr>
        <w:tc>
          <w:tcPr>
            <w:tcW w:w="2874" w:type="dxa"/>
            <w:gridSpan w:val="4"/>
            <w:vMerge/>
            <w:tcBorders>
              <w:top w:val="nil"/>
              <w:left w:val="single" w:sz="8" w:space="0" w:color="000000"/>
              <w:bottom w:val="single" w:sz="4" w:space="0" w:color="000000"/>
              <w:right w:val="single" w:sz="4" w:space="0" w:color="000000"/>
            </w:tcBorders>
            <w:shd w:val="clear" w:color="auto" w:fill="auto"/>
            <w:vAlign w:val="center"/>
          </w:tcPr>
          <w:p w:rsidR="00E877D9" w:rsidRDefault="00E877D9">
            <w:pPr>
              <w:widowControl/>
              <w:jc w:val="left"/>
              <w:rPr>
                <w:rFonts w:ascii="宋体" w:hAnsi="宋体" w:cs="Arial"/>
                <w:color w:val="000000"/>
                <w:kern w:val="0"/>
                <w:sz w:val="18"/>
                <w:szCs w:val="18"/>
              </w:rPr>
            </w:pPr>
          </w:p>
        </w:tc>
        <w:tc>
          <w:tcPr>
            <w:tcW w:w="661" w:type="dxa"/>
            <w:vMerge/>
            <w:tcBorders>
              <w:top w:val="nil"/>
              <w:left w:val="nil"/>
              <w:bottom w:val="single" w:sz="4" w:space="0" w:color="000000"/>
              <w:right w:val="single" w:sz="4" w:space="0" w:color="000000"/>
            </w:tcBorders>
            <w:shd w:val="clear" w:color="auto" w:fill="auto"/>
            <w:vAlign w:val="center"/>
          </w:tcPr>
          <w:p w:rsidR="00E877D9" w:rsidRDefault="00E877D9">
            <w:pPr>
              <w:widowControl/>
              <w:jc w:val="left"/>
              <w:rPr>
                <w:rFonts w:ascii="宋体" w:hAnsi="宋体" w:cs="Arial"/>
                <w:color w:val="000000"/>
                <w:kern w:val="0"/>
                <w:sz w:val="18"/>
                <w:szCs w:val="18"/>
              </w:rPr>
            </w:pPr>
          </w:p>
        </w:tc>
        <w:tc>
          <w:tcPr>
            <w:tcW w:w="1299" w:type="dxa"/>
            <w:gridSpan w:val="4"/>
            <w:vMerge/>
            <w:tcBorders>
              <w:top w:val="nil"/>
              <w:left w:val="nil"/>
              <w:bottom w:val="single" w:sz="4" w:space="0" w:color="000000"/>
              <w:right w:val="single" w:sz="4" w:space="0" w:color="000000"/>
            </w:tcBorders>
            <w:shd w:val="clear" w:color="auto" w:fill="auto"/>
            <w:vAlign w:val="center"/>
          </w:tcPr>
          <w:p w:rsidR="00E877D9" w:rsidRDefault="00E877D9">
            <w:pPr>
              <w:widowControl/>
              <w:jc w:val="left"/>
              <w:rPr>
                <w:rFonts w:ascii="宋体" w:hAnsi="宋体" w:cs="Arial"/>
                <w:color w:val="000000"/>
                <w:kern w:val="0"/>
                <w:sz w:val="18"/>
                <w:szCs w:val="18"/>
              </w:rPr>
            </w:pPr>
          </w:p>
        </w:tc>
        <w:tc>
          <w:tcPr>
            <w:tcW w:w="3075" w:type="dxa"/>
            <w:gridSpan w:val="2"/>
            <w:vMerge/>
            <w:tcBorders>
              <w:top w:val="nil"/>
              <w:left w:val="nil"/>
              <w:bottom w:val="single" w:sz="4" w:space="0" w:color="000000"/>
              <w:right w:val="single" w:sz="4" w:space="0" w:color="000000"/>
            </w:tcBorders>
            <w:shd w:val="clear" w:color="auto" w:fill="auto"/>
            <w:vAlign w:val="center"/>
          </w:tcPr>
          <w:p w:rsidR="00E877D9" w:rsidRDefault="00E877D9">
            <w:pPr>
              <w:widowControl/>
              <w:jc w:val="left"/>
              <w:rPr>
                <w:rFonts w:ascii="宋体" w:hAnsi="宋体" w:cs="Arial"/>
                <w:color w:val="000000"/>
                <w:kern w:val="0"/>
                <w:sz w:val="18"/>
                <w:szCs w:val="18"/>
              </w:rPr>
            </w:pPr>
          </w:p>
        </w:tc>
        <w:tc>
          <w:tcPr>
            <w:tcW w:w="709" w:type="dxa"/>
            <w:vMerge/>
            <w:tcBorders>
              <w:top w:val="nil"/>
              <w:left w:val="nil"/>
              <w:bottom w:val="single" w:sz="4" w:space="0" w:color="000000"/>
              <w:right w:val="single" w:sz="4" w:space="0" w:color="000000"/>
            </w:tcBorders>
            <w:shd w:val="clear" w:color="auto" w:fill="auto"/>
            <w:vAlign w:val="center"/>
          </w:tcPr>
          <w:p w:rsidR="00E877D9" w:rsidRDefault="00E877D9">
            <w:pPr>
              <w:widowControl/>
              <w:jc w:val="left"/>
              <w:rPr>
                <w:rFonts w:ascii="宋体" w:hAnsi="宋体" w:cs="Arial"/>
                <w:color w:val="000000"/>
                <w:kern w:val="0"/>
                <w:sz w:val="18"/>
                <w:szCs w:val="18"/>
              </w:rPr>
            </w:pP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CA4B90" w:rsidP="00761558">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DD238B">
            <w:pPr>
              <w:widowControl/>
              <w:jc w:val="right"/>
              <w:rPr>
                <w:rFonts w:ascii="宋体" w:hAnsi="宋体" w:cs="Arial"/>
                <w:color w:val="000000"/>
                <w:kern w:val="0"/>
                <w:sz w:val="18"/>
                <w:szCs w:val="18"/>
              </w:rPr>
            </w:pPr>
            <w:r w:rsidRPr="00DD238B">
              <w:rPr>
                <w:rFonts w:ascii="宋体" w:hAnsi="宋体" w:cs="Arial"/>
                <w:color w:val="000000"/>
                <w:kern w:val="0"/>
                <w:sz w:val="18"/>
                <w:szCs w:val="18"/>
              </w:rPr>
              <w:t>1,748,815.98</w:t>
            </w:r>
            <w:r w:rsidR="00CA4B90">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DD238B" w:rsidP="00761558">
            <w:pPr>
              <w:widowControl/>
              <w:jc w:val="center"/>
              <w:rPr>
                <w:rFonts w:ascii="宋体" w:hAnsi="宋体" w:cs="Arial"/>
                <w:color w:val="000000"/>
                <w:kern w:val="0"/>
                <w:sz w:val="18"/>
                <w:szCs w:val="18"/>
              </w:rPr>
            </w:pPr>
            <w:r w:rsidRPr="00DD238B">
              <w:rPr>
                <w:rFonts w:ascii="宋体" w:hAnsi="宋体" w:cs="Arial"/>
                <w:color w:val="000000"/>
                <w:kern w:val="0"/>
                <w:sz w:val="18"/>
                <w:szCs w:val="18"/>
              </w:rPr>
              <w:t>175,829.24</w:t>
            </w: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DD238B" w:rsidP="00761558">
            <w:pPr>
              <w:widowControl/>
              <w:jc w:val="center"/>
              <w:rPr>
                <w:rFonts w:ascii="宋体" w:hAnsi="宋体" w:cs="Arial"/>
                <w:color w:val="000000"/>
                <w:kern w:val="0"/>
                <w:sz w:val="18"/>
                <w:szCs w:val="18"/>
              </w:rPr>
            </w:pPr>
            <w:r w:rsidRPr="00DD238B">
              <w:rPr>
                <w:rFonts w:ascii="宋体" w:hAnsi="宋体" w:cs="Arial"/>
                <w:color w:val="000000"/>
                <w:kern w:val="0"/>
                <w:sz w:val="18"/>
                <w:szCs w:val="18"/>
              </w:rPr>
              <w:t>95,864.16</w:t>
            </w: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auto"/>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auto"/>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299" w:type="dxa"/>
            <w:gridSpan w:val="4"/>
            <w:tcBorders>
              <w:top w:val="nil"/>
              <w:left w:val="nil"/>
              <w:bottom w:val="single" w:sz="4" w:space="0" w:color="auto"/>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auto"/>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673" w:type="dxa"/>
            <w:gridSpan w:val="2"/>
            <w:tcBorders>
              <w:top w:val="nil"/>
              <w:left w:val="nil"/>
              <w:bottom w:val="single" w:sz="4" w:space="0" w:color="auto"/>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shd w:val="clear" w:color="auto" w:fill="auto"/>
            <w:vAlign w:val="center"/>
          </w:tcPr>
          <w:p w:rsidR="00E877D9" w:rsidRDefault="00DD238B" w:rsidP="00761558">
            <w:pPr>
              <w:widowControl/>
              <w:jc w:val="center"/>
              <w:rPr>
                <w:rFonts w:ascii="宋体" w:hAnsi="宋体" w:cs="Arial"/>
                <w:color w:val="000000"/>
                <w:kern w:val="0"/>
                <w:sz w:val="18"/>
                <w:szCs w:val="18"/>
              </w:rPr>
            </w:pPr>
            <w:r w:rsidRPr="00DD238B">
              <w:rPr>
                <w:rFonts w:ascii="宋体" w:hAnsi="宋体" w:cs="Arial"/>
                <w:color w:val="000000"/>
                <w:kern w:val="0"/>
                <w:sz w:val="18"/>
                <w:szCs w:val="18"/>
              </w:rPr>
              <w:t>1,310,953.26</w:t>
            </w:r>
          </w:p>
        </w:tc>
        <w:tc>
          <w:tcPr>
            <w:tcW w:w="2729" w:type="dxa"/>
            <w:gridSpan w:val="3"/>
            <w:tcBorders>
              <w:top w:val="nil"/>
              <w:left w:val="nil"/>
              <w:bottom w:val="single" w:sz="4" w:space="0" w:color="auto"/>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2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2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single" w:sz="4" w:space="0" w:color="auto"/>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single" w:sz="4" w:space="0" w:color="auto"/>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299" w:type="dxa"/>
            <w:gridSpan w:val="4"/>
            <w:tcBorders>
              <w:top w:val="single" w:sz="4" w:space="0" w:color="auto"/>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single" w:sz="4" w:space="0" w:color="auto"/>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673" w:type="dxa"/>
            <w:gridSpan w:val="2"/>
            <w:tcBorders>
              <w:top w:val="single" w:sz="4" w:space="0" w:color="auto"/>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single" w:sz="4" w:space="0" w:color="auto"/>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DD238B" w:rsidP="00761558">
            <w:pPr>
              <w:widowControl/>
              <w:jc w:val="center"/>
              <w:rPr>
                <w:rFonts w:ascii="宋体" w:hAnsi="宋体" w:cs="Arial"/>
                <w:color w:val="000000"/>
                <w:kern w:val="0"/>
                <w:sz w:val="18"/>
                <w:szCs w:val="18"/>
              </w:rPr>
            </w:pPr>
            <w:r w:rsidRPr="00DD238B">
              <w:rPr>
                <w:rFonts w:ascii="宋体" w:hAnsi="宋体" w:cs="Arial"/>
                <w:color w:val="000000"/>
                <w:kern w:val="0"/>
                <w:sz w:val="18"/>
                <w:szCs w:val="18"/>
              </w:rPr>
              <w:t>74,234.30</w:t>
            </w: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DD238B">
            <w:pPr>
              <w:widowControl/>
              <w:jc w:val="right"/>
              <w:rPr>
                <w:rFonts w:ascii="宋体" w:hAnsi="宋体" w:cs="Arial"/>
                <w:color w:val="000000"/>
                <w:kern w:val="0"/>
                <w:sz w:val="18"/>
                <w:szCs w:val="18"/>
              </w:rPr>
            </w:pPr>
            <w:r w:rsidRPr="00DD238B">
              <w:rPr>
                <w:rFonts w:ascii="宋体" w:hAnsi="宋体" w:cs="Arial"/>
                <w:color w:val="000000"/>
                <w:kern w:val="0"/>
                <w:sz w:val="18"/>
                <w:szCs w:val="18"/>
              </w:rPr>
              <w:t>1,748,815.98</w:t>
            </w:r>
            <w:r w:rsidR="00CA4B90">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DD238B" w:rsidP="00761558">
            <w:pPr>
              <w:widowControl/>
              <w:jc w:val="center"/>
              <w:rPr>
                <w:rFonts w:ascii="宋体" w:hAnsi="宋体" w:cs="Arial"/>
                <w:color w:val="000000"/>
                <w:kern w:val="0"/>
                <w:sz w:val="18"/>
                <w:szCs w:val="18"/>
              </w:rPr>
            </w:pPr>
            <w:r w:rsidRPr="00DD238B">
              <w:rPr>
                <w:rFonts w:ascii="宋体" w:hAnsi="宋体" w:cs="Arial"/>
                <w:color w:val="000000"/>
                <w:kern w:val="0"/>
                <w:sz w:val="18"/>
                <w:szCs w:val="18"/>
              </w:rPr>
              <w:t>1,656,880.96</w:t>
            </w: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DD238B">
            <w:pPr>
              <w:widowControl/>
              <w:jc w:val="right"/>
              <w:rPr>
                <w:rFonts w:ascii="宋体" w:hAnsi="宋体" w:cs="Arial"/>
                <w:color w:val="000000"/>
                <w:kern w:val="0"/>
                <w:sz w:val="18"/>
                <w:szCs w:val="18"/>
              </w:rPr>
            </w:pPr>
            <w:r w:rsidRPr="00DD238B">
              <w:rPr>
                <w:rFonts w:ascii="宋体" w:hAnsi="宋体" w:cs="Arial"/>
                <w:color w:val="000000"/>
                <w:kern w:val="0"/>
                <w:sz w:val="18"/>
                <w:szCs w:val="18"/>
              </w:rPr>
              <w:t>357,402.02</w:t>
            </w:r>
            <w:r w:rsidR="00CA4B90">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6669C9" w:rsidP="00761558">
            <w:pPr>
              <w:widowControl/>
              <w:jc w:val="center"/>
              <w:rPr>
                <w:rFonts w:ascii="宋体" w:hAnsi="宋体" w:cs="Arial"/>
                <w:color w:val="000000"/>
                <w:kern w:val="0"/>
                <w:sz w:val="18"/>
                <w:szCs w:val="18"/>
              </w:rPr>
            </w:pPr>
            <w:r w:rsidRPr="006669C9">
              <w:rPr>
                <w:rFonts w:ascii="宋体" w:hAnsi="宋体" w:cs="Arial"/>
                <w:color w:val="000000"/>
                <w:kern w:val="0"/>
                <w:sz w:val="18"/>
                <w:szCs w:val="18"/>
              </w:rPr>
              <w:t>449,337.04</w:t>
            </w: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1"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299" w:type="dxa"/>
            <w:gridSpan w:val="4"/>
            <w:tcBorders>
              <w:top w:val="nil"/>
              <w:left w:val="nil"/>
              <w:bottom w:val="single" w:sz="4" w:space="0" w:color="000000"/>
              <w:right w:val="single" w:sz="4" w:space="0" w:color="000000"/>
            </w:tcBorders>
            <w:shd w:val="clear" w:color="auto" w:fill="auto"/>
            <w:vAlign w:val="center"/>
          </w:tcPr>
          <w:p w:rsidR="00E877D9" w:rsidRDefault="00DD238B">
            <w:pPr>
              <w:widowControl/>
              <w:jc w:val="right"/>
              <w:rPr>
                <w:rFonts w:ascii="宋体" w:hAnsi="宋体" w:cs="Arial"/>
                <w:color w:val="000000"/>
                <w:kern w:val="0"/>
                <w:sz w:val="18"/>
                <w:szCs w:val="18"/>
              </w:rPr>
            </w:pPr>
            <w:r w:rsidRPr="00DD238B">
              <w:rPr>
                <w:rFonts w:ascii="宋体" w:hAnsi="宋体" w:cs="Arial"/>
                <w:color w:val="000000"/>
                <w:kern w:val="0"/>
                <w:sz w:val="18"/>
                <w:szCs w:val="18"/>
              </w:rPr>
              <w:t>357,402.02</w:t>
            </w:r>
            <w:r w:rsidR="00CA4B90">
              <w:rPr>
                <w:rFonts w:ascii="宋体" w:hAnsi="宋体" w:cs="Arial" w:hint="eastAsia"/>
                <w:color w:val="000000"/>
                <w:kern w:val="0"/>
                <w:sz w:val="18"/>
                <w:szCs w:val="18"/>
              </w:rPr>
              <w:t xml:space="preserve">　</w:t>
            </w:r>
          </w:p>
        </w:tc>
        <w:tc>
          <w:tcPr>
            <w:tcW w:w="3075"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673" w:type="dxa"/>
            <w:gridSpan w:val="2"/>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000000"/>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000000"/>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nil"/>
              <w:left w:val="single" w:sz="8" w:space="0" w:color="000000"/>
              <w:bottom w:val="single" w:sz="4" w:space="0" w:color="auto"/>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1" w:type="dxa"/>
            <w:tcBorders>
              <w:top w:val="nil"/>
              <w:left w:val="nil"/>
              <w:bottom w:val="single" w:sz="4" w:space="0" w:color="auto"/>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299" w:type="dxa"/>
            <w:gridSpan w:val="4"/>
            <w:tcBorders>
              <w:top w:val="nil"/>
              <w:left w:val="nil"/>
              <w:bottom w:val="single" w:sz="4" w:space="0" w:color="auto"/>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5" w:type="dxa"/>
            <w:gridSpan w:val="2"/>
            <w:tcBorders>
              <w:top w:val="nil"/>
              <w:left w:val="nil"/>
              <w:bottom w:val="single" w:sz="4" w:space="0" w:color="auto"/>
              <w:right w:val="single" w:sz="4" w:space="0" w:color="000000"/>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673" w:type="dxa"/>
            <w:gridSpan w:val="2"/>
            <w:tcBorders>
              <w:top w:val="nil"/>
              <w:left w:val="nil"/>
              <w:bottom w:val="single" w:sz="4" w:space="0" w:color="auto"/>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nil"/>
              <w:left w:val="nil"/>
              <w:bottom w:val="single" w:sz="4" w:space="0" w:color="auto"/>
              <w:right w:val="single" w:sz="4" w:space="0" w:color="000000"/>
            </w:tcBorders>
            <w:shd w:val="clear" w:color="auto" w:fill="auto"/>
            <w:vAlign w:val="center"/>
          </w:tcPr>
          <w:p w:rsidR="00E877D9" w:rsidRDefault="00E877D9" w:rsidP="00761558">
            <w:pPr>
              <w:widowControl/>
              <w:jc w:val="center"/>
              <w:rPr>
                <w:rFonts w:ascii="宋体" w:hAnsi="宋体" w:cs="Arial"/>
                <w:color w:val="000000"/>
                <w:kern w:val="0"/>
                <w:sz w:val="18"/>
                <w:szCs w:val="18"/>
              </w:rPr>
            </w:pPr>
          </w:p>
        </w:tc>
        <w:tc>
          <w:tcPr>
            <w:tcW w:w="2729" w:type="dxa"/>
            <w:gridSpan w:val="3"/>
            <w:tcBorders>
              <w:top w:val="nil"/>
              <w:left w:val="nil"/>
              <w:bottom w:val="single" w:sz="4" w:space="0" w:color="auto"/>
              <w:right w:val="single" w:sz="4" w:space="0" w:color="000000"/>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272"/>
          <w:jc w:val="center"/>
        </w:trPr>
        <w:tc>
          <w:tcPr>
            <w:tcW w:w="28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2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DD238B">
            <w:pPr>
              <w:widowControl/>
              <w:jc w:val="right"/>
              <w:rPr>
                <w:rFonts w:ascii="宋体" w:hAnsi="宋体" w:cs="Arial"/>
                <w:color w:val="000000"/>
                <w:kern w:val="0"/>
                <w:sz w:val="18"/>
                <w:szCs w:val="18"/>
              </w:rPr>
            </w:pPr>
            <w:r w:rsidRPr="00DD238B">
              <w:rPr>
                <w:rFonts w:ascii="宋体" w:hAnsi="宋体" w:cs="Arial"/>
                <w:color w:val="000000"/>
                <w:kern w:val="0"/>
                <w:sz w:val="18"/>
                <w:szCs w:val="18"/>
              </w:rPr>
              <w:t>2,106,218.00</w:t>
            </w:r>
            <w:r w:rsidR="00CA4B90">
              <w:rPr>
                <w:rFonts w:ascii="宋体" w:hAnsi="宋体" w:cs="Arial" w:hint="eastAsia"/>
                <w:color w:val="000000"/>
                <w:kern w:val="0"/>
                <w:sz w:val="18"/>
                <w:szCs w:val="18"/>
              </w:rPr>
              <w:t xml:space="preserve">　</w:t>
            </w:r>
          </w:p>
        </w:tc>
        <w:tc>
          <w:tcPr>
            <w:tcW w:w="3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08623A" w:rsidP="00761558">
            <w:pPr>
              <w:widowControl/>
              <w:jc w:val="center"/>
              <w:rPr>
                <w:rFonts w:ascii="宋体" w:hAnsi="宋体" w:cs="Arial"/>
                <w:color w:val="000000"/>
                <w:kern w:val="0"/>
                <w:sz w:val="18"/>
                <w:szCs w:val="18"/>
              </w:rPr>
            </w:pPr>
            <w:r w:rsidRPr="0008623A">
              <w:rPr>
                <w:rFonts w:ascii="宋体" w:hAnsi="宋体" w:cs="Arial"/>
                <w:color w:val="000000"/>
                <w:kern w:val="0"/>
                <w:sz w:val="18"/>
                <w:szCs w:val="18"/>
              </w:rPr>
              <w:t>2,106,218.00</w:t>
            </w:r>
          </w:p>
        </w:tc>
        <w:tc>
          <w:tcPr>
            <w:tcW w:w="2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877D9" w:rsidTr="00BC1796">
        <w:trPr>
          <w:trHeight w:hRule="exact" w:val="398"/>
          <w:jc w:val="center"/>
        </w:trPr>
        <w:tc>
          <w:tcPr>
            <w:tcW w:w="14531" w:type="dxa"/>
            <w:gridSpan w:val="21"/>
            <w:tcBorders>
              <w:top w:val="single" w:sz="4" w:space="0" w:color="auto"/>
              <w:left w:val="nil"/>
              <w:bottom w:val="nil"/>
              <w:right w:val="nil"/>
            </w:tcBorders>
            <w:shd w:val="clear" w:color="auto" w:fill="auto"/>
            <w:vAlign w:val="center"/>
          </w:tcPr>
          <w:p w:rsidR="00E877D9" w:rsidRDefault="00CA4B90">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01-1表</w:t>
            </w:r>
          </w:p>
        </w:tc>
      </w:tr>
      <w:tr w:rsidR="00E877D9" w:rsidTr="00BC1796">
        <w:trPr>
          <w:gridAfter w:val="2"/>
          <w:wAfter w:w="2340" w:type="dxa"/>
          <w:trHeight w:val="1215"/>
          <w:jc w:val="center"/>
        </w:trPr>
        <w:tc>
          <w:tcPr>
            <w:tcW w:w="12188" w:type="dxa"/>
            <w:gridSpan w:val="19"/>
            <w:tcBorders>
              <w:top w:val="nil"/>
              <w:left w:val="nil"/>
              <w:bottom w:val="nil"/>
              <w:right w:val="nil"/>
            </w:tcBorders>
            <w:shd w:val="clear" w:color="auto" w:fill="auto"/>
            <w:vAlign w:val="bottom"/>
          </w:tcPr>
          <w:p w:rsidR="00E877D9" w:rsidRDefault="00CA4B90" w:rsidP="005D1C88">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lastRenderedPageBreak/>
              <w:t>一般公共预算财政拨款支出决算表</w:t>
            </w:r>
          </w:p>
        </w:tc>
      </w:tr>
      <w:tr w:rsidR="00E877D9" w:rsidTr="00BC1796">
        <w:trPr>
          <w:gridAfter w:val="2"/>
          <w:wAfter w:w="2340" w:type="dxa"/>
          <w:trHeight w:val="300"/>
          <w:jc w:val="center"/>
        </w:trPr>
        <w:tc>
          <w:tcPr>
            <w:tcW w:w="706" w:type="dxa"/>
            <w:tcBorders>
              <w:top w:val="nil"/>
              <w:left w:val="nil"/>
              <w:bottom w:val="nil"/>
              <w:right w:val="nil"/>
            </w:tcBorders>
            <w:shd w:val="clear" w:color="auto" w:fill="auto"/>
            <w:vAlign w:val="bottom"/>
          </w:tcPr>
          <w:p w:rsidR="00E877D9" w:rsidRPr="007450FF" w:rsidRDefault="00E877D9" w:rsidP="00EC12B0">
            <w:pPr>
              <w:widowControl/>
              <w:jc w:val="left"/>
              <w:rPr>
                <w:rFonts w:ascii="Arial" w:hAnsi="Arial" w:cs="Arial"/>
                <w:color w:val="000000"/>
                <w:kern w:val="0"/>
                <w:sz w:val="20"/>
                <w:szCs w:val="20"/>
              </w:rPr>
            </w:pPr>
          </w:p>
        </w:tc>
        <w:tc>
          <w:tcPr>
            <w:tcW w:w="426" w:type="dxa"/>
            <w:tcBorders>
              <w:top w:val="nil"/>
              <w:left w:val="nil"/>
              <w:bottom w:val="nil"/>
              <w:right w:val="nil"/>
            </w:tcBorders>
            <w:shd w:val="clear" w:color="auto" w:fill="auto"/>
            <w:vAlign w:val="bottom"/>
          </w:tcPr>
          <w:p w:rsidR="00E877D9" w:rsidRDefault="00E877D9" w:rsidP="00EC12B0">
            <w:pPr>
              <w:widowControl/>
              <w:jc w:val="left"/>
              <w:rPr>
                <w:rFonts w:ascii="Arial" w:hAnsi="Arial" w:cs="Arial"/>
                <w:color w:val="000000"/>
                <w:kern w:val="0"/>
                <w:sz w:val="20"/>
                <w:szCs w:val="20"/>
              </w:rPr>
            </w:pPr>
          </w:p>
        </w:tc>
        <w:tc>
          <w:tcPr>
            <w:tcW w:w="425" w:type="dxa"/>
            <w:tcBorders>
              <w:top w:val="nil"/>
              <w:left w:val="nil"/>
              <w:bottom w:val="nil"/>
              <w:right w:val="nil"/>
            </w:tcBorders>
            <w:shd w:val="clear" w:color="auto" w:fill="auto"/>
            <w:vAlign w:val="bottom"/>
          </w:tcPr>
          <w:p w:rsidR="00E877D9" w:rsidRDefault="00E877D9" w:rsidP="00EC12B0">
            <w:pPr>
              <w:widowControl/>
              <w:jc w:val="left"/>
              <w:rPr>
                <w:rFonts w:ascii="Arial" w:hAnsi="Arial" w:cs="Arial"/>
                <w:color w:val="000000"/>
                <w:kern w:val="0"/>
                <w:sz w:val="20"/>
                <w:szCs w:val="20"/>
              </w:rPr>
            </w:pPr>
          </w:p>
        </w:tc>
        <w:tc>
          <w:tcPr>
            <w:tcW w:w="3260" w:type="dxa"/>
            <w:gridSpan w:val="5"/>
            <w:tcBorders>
              <w:top w:val="nil"/>
              <w:left w:val="nil"/>
              <w:bottom w:val="nil"/>
              <w:right w:val="nil"/>
            </w:tcBorders>
            <w:shd w:val="clear" w:color="auto" w:fill="auto"/>
            <w:vAlign w:val="bottom"/>
          </w:tcPr>
          <w:p w:rsidR="00E877D9" w:rsidRDefault="00E877D9" w:rsidP="00EC12B0">
            <w:pPr>
              <w:widowControl/>
              <w:jc w:val="left"/>
              <w:rPr>
                <w:rFonts w:ascii="Arial" w:hAnsi="Arial" w:cs="Arial"/>
                <w:color w:val="000000"/>
                <w:kern w:val="0"/>
                <w:sz w:val="20"/>
                <w:szCs w:val="20"/>
              </w:rPr>
            </w:pPr>
          </w:p>
        </w:tc>
        <w:tc>
          <w:tcPr>
            <w:tcW w:w="1985" w:type="dxa"/>
            <w:gridSpan w:val="2"/>
            <w:tcBorders>
              <w:top w:val="nil"/>
              <w:left w:val="nil"/>
              <w:bottom w:val="nil"/>
              <w:right w:val="nil"/>
            </w:tcBorders>
            <w:shd w:val="clear" w:color="auto" w:fill="auto"/>
            <w:vAlign w:val="bottom"/>
          </w:tcPr>
          <w:p w:rsidR="00E877D9" w:rsidRDefault="00E877D9" w:rsidP="00EC12B0">
            <w:pPr>
              <w:widowControl/>
              <w:jc w:val="left"/>
              <w:rPr>
                <w:rFonts w:ascii="Arial" w:hAnsi="Arial" w:cs="Arial"/>
                <w:color w:val="000000"/>
                <w:kern w:val="0"/>
                <w:sz w:val="20"/>
                <w:szCs w:val="20"/>
              </w:rPr>
            </w:pPr>
          </w:p>
        </w:tc>
        <w:tc>
          <w:tcPr>
            <w:tcW w:w="1984" w:type="dxa"/>
            <w:gridSpan w:val="3"/>
            <w:tcBorders>
              <w:top w:val="nil"/>
              <w:left w:val="nil"/>
              <w:bottom w:val="nil"/>
              <w:right w:val="nil"/>
            </w:tcBorders>
            <w:shd w:val="clear" w:color="auto" w:fill="auto"/>
            <w:vAlign w:val="bottom"/>
          </w:tcPr>
          <w:p w:rsidR="00E877D9" w:rsidRDefault="00E877D9" w:rsidP="00EC12B0">
            <w:pPr>
              <w:widowControl/>
              <w:jc w:val="left"/>
              <w:rPr>
                <w:rFonts w:ascii="Arial" w:hAnsi="Arial" w:cs="Arial"/>
                <w:color w:val="000000"/>
                <w:kern w:val="0"/>
                <w:sz w:val="20"/>
                <w:szCs w:val="20"/>
              </w:rPr>
            </w:pPr>
          </w:p>
        </w:tc>
        <w:tc>
          <w:tcPr>
            <w:tcW w:w="3402" w:type="dxa"/>
            <w:gridSpan w:val="6"/>
            <w:tcBorders>
              <w:top w:val="nil"/>
              <w:left w:val="nil"/>
              <w:bottom w:val="nil"/>
              <w:right w:val="nil"/>
            </w:tcBorders>
            <w:shd w:val="clear" w:color="auto" w:fill="auto"/>
            <w:vAlign w:val="bottom"/>
          </w:tcPr>
          <w:p w:rsidR="00E877D9" w:rsidRDefault="00CA4B90" w:rsidP="00307A56">
            <w:pPr>
              <w:widowControl/>
              <w:ind w:firstLineChars="400" w:firstLine="960"/>
              <w:jc w:val="left"/>
              <w:rPr>
                <w:rFonts w:ascii="宋体" w:hAnsi="宋体" w:cs="Arial"/>
                <w:color w:val="000000"/>
                <w:kern w:val="0"/>
                <w:sz w:val="24"/>
              </w:rPr>
            </w:pPr>
            <w:r>
              <w:rPr>
                <w:rFonts w:ascii="宋体" w:hAnsi="宋体" w:cs="Arial" w:hint="eastAsia"/>
                <w:color w:val="000000"/>
                <w:kern w:val="0"/>
                <w:sz w:val="24"/>
              </w:rPr>
              <w:t>公开05表</w:t>
            </w:r>
          </w:p>
        </w:tc>
      </w:tr>
      <w:tr w:rsidR="00E877D9" w:rsidTr="00BC1796">
        <w:trPr>
          <w:gridAfter w:val="2"/>
          <w:wAfter w:w="2340" w:type="dxa"/>
          <w:trHeight w:val="315"/>
          <w:jc w:val="center"/>
        </w:trPr>
        <w:tc>
          <w:tcPr>
            <w:tcW w:w="4817" w:type="dxa"/>
            <w:gridSpan w:val="8"/>
            <w:tcBorders>
              <w:top w:val="nil"/>
              <w:left w:val="nil"/>
              <w:bottom w:val="nil"/>
              <w:right w:val="nil"/>
            </w:tcBorders>
            <w:shd w:val="clear" w:color="auto" w:fill="auto"/>
            <w:vAlign w:val="bottom"/>
          </w:tcPr>
          <w:p w:rsidR="00E877D9" w:rsidRPr="005D1C88" w:rsidRDefault="00CA4B90" w:rsidP="00EC12B0">
            <w:pPr>
              <w:widowControl/>
              <w:jc w:val="left"/>
              <w:rPr>
                <w:rFonts w:ascii="宋体" w:hAnsi="宋体" w:cs="Arial"/>
                <w:color w:val="000000"/>
                <w:kern w:val="0"/>
                <w:szCs w:val="21"/>
              </w:rPr>
            </w:pPr>
            <w:r w:rsidRPr="005D1C88">
              <w:rPr>
                <w:rFonts w:ascii="宋体" w:hAnsi="宋体" w:cs="Arial" w:hint="eastAsia"/>
                <w:color w:val="000000"/>
                <w:kern w:val="0"/>
                <w:szCs w:val="21"/>
              </w:rPr>
              <w:t>公开部门：</w:t>
            </w:r>
            <w:r w:rsidR="007450FF" w:rsidRPr="005D1C88">
              <w:rPr>
                <w:rFonts w:ascii="宋体" w:hAnsi="宋体" w:cs="Arial" w:hint="eastAsia"/>
                <w:color w:val="000000"/>
                <w:kern w:val="0"/>
                <w:szCs w:val="21"/>
              </w:rPr>
              <w:t>固原市湿地保护管理中心</w:t>
            </w:r>
          </w:p>
        </w:tc>
        <w:tc>
          <w:tcPr>
            <w:tcW w:w="1985" w:type="dxa"/>
            <w:gridSpan w:val="2"/>
            <w:tcBorders>
              <w:top w:val="nil"/>
              <w:left w:val="nil"/>
              <w:bottom w:val="nil"/>
              <w:right w:val="nil"/>
            </w:tcBorders>
            <w:shd w:val="clear" w:color="auto" w:fill="auto"/>
            <w:vAlign w:val="bottom"/>
          </w:tcPr>
          <w:p w:rsidR="00E877D9" w:rsidRDefault="00E877D9" w:rsidP="00EC12B0">
            <w:pPr>
              <w:widowControl/>
              <w:jc w:val="left"/>
              <w:rPr>
                <w:rFonts w:ascii="Arial" w:hAnsi="Arial" w:cs="Arial"/>
                <w:color w:val="000000"/>
                <w:kern w:val="0"/>
                <w:sz w:val="20"/>
                <w:szCs w:val="20"/>
              </w:rPr>
            </w:pPr>
          </w:p>
        </w:tc>
        <w:tc>
          <w:tcPr>
            <w:tcW w:w="1984" w:type="dxa"/>
            <w:gridSpan w:val="3"/>
            <w:tcBorders>
              <w:top w:val="nil"/>
              <w:left w:val="nil"/>
              <w:bottom w:val="nil"/>
              <w:right w:val="nil"/>
            </w:tcBorders>
            <w:shd w:val="clear" w:color="auto" w:fill="auto"/>
            <w:vAlign w:val="bottom"/>
          </w:tcPr>
          <w:p w:rsidR="00E877D9" w:rsidRDefault="00E877D9" w:rsidP="00EC12B0">
            <w:pPr>
              <w:widowControl/>
              <w:jc w:val="left"/>
              <w:rPr>
                <w:rFonts w:ascii="宋体" w:hAnsi="宋体" w:cs="Arial"/>
                <w:color w:val="000000"/>
                <w:kern w:val="0"/>
                <w:sz w:val="24"/>
              </w:rPr>
            </w:pPr>
          </w:p>
        </w:tc>
        <w:tc>
          <w:tcPr>
            <w:tcW w:w="3402" w:type="dxa"/>
            <w:gridSpan w:val="6"/>
            <w:tcBorders>
              <w:top w:val="nil"/>
              <w:left w:val="nil"/>
              <w:bottom w:val="nil"/>
              <w:right w:val="nil"/>
            </w:tcBorders>
            <w:shd w:val="clear" w:color="auto" w:fill="auto"/>
            <w:vAlign w:val="bottom"/>
          </w:tcPr>
          <w:p w:rsidR="00E877D9" w:rsidRDefault="00CA4B90" w:rsidP="00307A56">
            <w:pPr>
              <w:widowControl/>
              <w:ind w:firstLineChars="400" w:firstLine="960"/>
              <w:jc w:val="left"/>
              <w:rPr>
                <w:rFonts w:ascii="宋体" w:hAnsi="宋体" w:cs="Arial"/>
                <w:color w:val="000000"/>
                <w:kern w:val="0"/>
                <w:sz w:val="24"/>
              </w:rPr>
            </w:pPr>
            <w:r>
              <w:rPr>
                <w:rFonts w:ascii="宋体" w:hAnsi="宋体" w:cs="Arial" w:hint="eastAsia"/>
                <w:color w:val="000000"/>
                <w:kern w:val="0"/>
                <w:sz w:val="24"/>
              </w:rPr>
              <w:t>金额单位：元</w:t>
            </w:r>
          </w:p>
        </w:tc>
      </w:tr>
      <w:tr w:rsidR="00E877D9" w:rsidTr="00BC1796">
        <w:trPr>
          <w:gridAfter w:val="2"/>
          <w:wAfter w:w="2340" w:type="dxa"/>
          <w:trHeight w:val="308"/>
          <w:jc w:val="center"/>
        </w:trPr>
        <w:tc>
          <w:tcPr>
            <w:tcW w:w="4817" w:type="dxa"/>
            <w:gridSpan w:val="8"/>
            <w:tcBorders>
              <w:top w:val="single" w:sz="8" w:space="0" w:color="000000"/>
              <w:left w:val="single" w:sz="8" w:space="0" w:color="000000"/>
              <w:bottom w:val="single" w:sz="4" w:space="0" w:color="000000"/>
              <w:right w:val="single" w:sz="4" w:space="0" w:color="000000"/>
            </w:tcBorders>
            <w:shd w:val="clear" w:color="auto" w:fill="auto"/>
            <w:vAlign w:val="center"/>
          </w:tcPr>
          <w:p w:rsidR="00E877D9" w:rsidRDefault="00CA4B90" w:rsidP="00EC12B0">
            <w:pPr>
              <w:widowControl/>
              <w:jc w:val="left"/>
              <w:rPr>
                <w:rFonts w:ascii="宋体" w:hAnsi="宋体" w:cs="Arial"/>
                <w:color w:val="000000"/>
                <w:kern w:val="0"/>
                <w:sz w:val="22"/>
                <w:szCs w:val="22"/>
              </w:rPr>
            </w:pPr>
            <w:r>
              <w:rPr>
                <w:rFonts w:ascii="宋体" w:hAnsi="宋体" w:cs="Arial" w:hint="eastAsia"/>
                <w:color w:val="000000"/>
                <w:kern w:val="0"/>
                <w:sz w:val="22"/>
                <w:szCs w:val="22"/>
              </w:rPr>
              <w:t>项目</w:t>
            </w:r>
          </w:p>
        </w:tc>
        <w:tc>
          <w:tcPr>
            <w:tcW w:w="1985"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rsidP="00EC12B0">
            <w:pPr>
              <w:widowControl/>
              <w:jc w:val="left"/>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984" w:type="dxa"/>
            <w:gridSpan w:val="3"/>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rsidP="005D1C88">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3402" w:type="dxa"/>
            <w:gridSpan w:val="6"/>
            <w:vMerge w:val="restart"/>
            <w:tcBorders>
              <w:top w:val="single" w:sz="8" w:space="0" w:color="000000"/>
              <w:left w:val="nil"/>
              <w:bottom w:val="single" w:sz="4" w:space="0" w:color="000000"/>
              <w:right w:val="single" w:sz="4" w:space="0" w:color="000000"/>
            </w:tcBorders>
            <w:shd w:val="clear" w:color="auto" w:fill="auto"/>
            <w:vAlign w:val="center"/>
          </w:tcPr>
          <w:p w:rsidR="00E877D9" w:rsidRDefault="00CA4B90" w:rsidP="005D1C88">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E877D9" w:rsidTr="00BC1796">
        <w:trPr>
          <w:gridAfter w:val="2"/>
          <w:wAfter w:w="2340" w:type="dxa"/>
          <w:trHeight w:val="321"/>
          <w:jc w:val="center"/>
        </w:trPr>
        <w:tc>
          <w:tcPr>
            <w:tcW w:w="1557"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877D9" w:rsidRDefault="00CA4B90" w:rsidP="00EC12B0">
            <w:pPr>
              <w:widowControl/>
              <w:jc w:val="left"/>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260" w:type="dxa"/>
            <w:gridSpan w:val="5"/>
            <w:vMerge w:val="restart"/>
            <w:tcBorders>
              <w:top w:val="nil"/>
              <w:left w:val="nil"/>
              <w:bottom w:val="single" w:sz="4" w:space="0" w:color="000000"/>
              <w:right w:val="single" w:sz="4" w:space="0" w:color="000000"/>
            </w:tcBorders>
            <w:shd w:val="clear" w:color="auto" w:fill="auto"/>
            <w:vAlign w:val="center"/>
          </w:tcPr>
          <w:p w:rsidR="00E877D9" w:rsidRDefault="00CA4B90" w:rsidP="00EC12B0">
            <w:pPr>
              <w:widowControl/>
              <w:jc w:val="left"/>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85" w:type="dxa"/>
            <w:gridSpan w:val="2"/>
            <w:vMerge/>
            <w:tcBorders>
              <w:top w:val="single" w:sz="8" w:space="0" w:color="000000"/>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1984" w:type="dxa"/>
            <w:gridSpan w:val="3"/>
            <w:vMerge/>
            <w:tcBorders>
              <w:top w:val="single" w:sz="8" w:space="0" w:color="000000"/>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3402" w:type="dxa"/>
            <w:gridSpan w:val="6"/>
            <w:vMerge/>
            <w:tcBorders>
              <w:top w:val="single" w:sz="8" w:space="0" w:color="000000"/>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r>
      <w:tr w:rsidR="00E877D9" w:rsidTr="00BC1796">
        <w:trPr>
          <w:gridAfter w:val="2"/>
          <w:wAfter w:w="2340" w:type="dxa"/>
          <w:trHeight w:val="321"/>
          <w:jc w:val="center"/>
        </w:trPr>
        <w:tc>
          <w:tcPr>
            <w:tcW w:w="1557" w:type="dxa"/>
            <w:gridSpan w:val="3"/>
            <w:vMerge/>
            <w:tcBorders>
              <w:top w:val="single" w:sz="4" w:space="0" w:color="000000"/>
              <w:left w:val="single" w:sz="8" w:space="0" w:color="000000"/>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3260" w:type="dxa"/>
            <w:gridSpan w:val="5"/>
            <w:vMerge/>
            <w:tcBorders>
              <w:top w:val="nil"/>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1985" w:type="dxa"/>
            <w:gridSpan w:val="2"/>
            <w:vMerge/>
            <w:tcBorders>
              <w:top w:val="single" w:sz="8" w:space="0" w:color="000000"/>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1984" w:type="dxa"/>
            <w:gridSpan w:val="3"/>
            <w:vMerge/>
            <w:tcBorders>
              <w:top w:val="single" w:sz="8" w:space="0" w:color="000000"/>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3402" w:type="dxa"/>
            <w:gridSpan w:val="6"/>
            <w:vMerge/>
            <w:tcBorders>
              <w:top w:val="single" w:sz="8" w:space="0" w:color="000000"/>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r>
      <w:tr w:rsidR="00E877D9" w:rsidTr="00BC1796">
        <w:trPr>
          <w:gridAfter w:val="2"/>
          <w:wAfter w:w="2340" w:type="dxa"/>
          <w:trHeight w:val="321"/>
          <w:jc w:val="center"/>
        </w:trPr>
        <w:tc>
          <w:tcPr>
            <w:tcW w:w="1557" w:type="dxa"/>
            <w:gridSpan w:val="3"/>
            <w:vMerge/>
            <w:tcBorders>
              <w:top w:val="single" w:sz="4" w:space="0" w:color="000000"/>
              <w:left w:val="single" w:sz="8" w:space="0" w:color="000000"/>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3260" w:type="dxa"/>
            <w:gridSpan w:val="5"/>
            <w:vMerge/>
            <w:tcBorders>
              <w:top w:val="nil"/>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1985" w:type="dxa"/>
            <w:gridSpan w:val="2"/>
            <w:vMerge/>
            <w:tcBorders>
              <w:top w:val="single" w:sz="8" w:space="0" w:color="000000"/>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1984" w:type="dxa"/>
            <w:gridSpan w:val="3"/>
            <w:vMerge/>
            <w:tcBorders>
              <w:top w:val="single" w:sz="8" w:space="0" w:color="000000"/>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c>
          <w:tcPr>
            <w:tcW w:w="3402" w:type="dxa"/>
            <w:gridSpan w:val="6"/>
            <w:vMerge/>
            <w:tcBorders>
              <w:top w:val="single" w:sz="8" w:space="0" w:color="000000"/>
              <w:left w:val="nil"/>
              <w:bottom w:val="single" w:sz="4" w:space="0" w:color="000000"/>
              <w:right w:val="single" w:sz="4" w:space="0" w:color="000000"/>
            </w:tcBorders>
            <w:vAlign w:val="center"/>
          </w:tcPr>
          <w:p w:rsidR="00E877D9" w:rsidRDefault="00E877D9" w:rsidP="00EC12B0">
            <w:pPr>
              <w:widowControl/>
              <w:jc w:val="left"/>
              <w:rPr>
                <w:rFonts w:ascii="宋体" w:hAnsi="宋体" w:cs="Arial"/>
                <w:color w:val="000000"/>
                <w:kern w:val="0"/>
                <w:sz w:val="22"/>
                <w:szCs w:val="22"/>
              </w:rPr>
            </w:pPr>
          </w:p>
        </w:tc>
      </w:tr>
      <w:tr w:rsidR="00E877D9" w:rsidTr="00BC1796">
        <w:trPr>
          <w:gridAfter w:val="2"/>
          <w:wAfter w:w="2340" w:type="dxa"/>
          <w:trHeight w:val="308"/>
          <w:jc w:val="center"/>
        </w:trPr>
        <w:tc>
          <w:tcPr>
            <w:tcW w:w="706" w:type="dxa"/>
            <w:vMerge w:val="restart"/>
            <w:tcBorders>
              <w:top w:val="nil"/>
              <w:left w:val="single" w:sz="8" w:space="0" w:color="000000"/>
              <w:bottom w:val="single" w:sz="4" w:space="0" w:color="000000"/>
              <w:right w:val="single" w:sz="4" w:space="0" w:color="000000"/>
            </w:tcBorders>
            <w:shd w:val="clear" w:color="auto" w:fill="auto"/>
            <w:vAlign w:val="center"/>
          </w:tcPr>
          <w:p w:rsidR="00E877D9" w:rsidRDefault="00CA4B90" w:rsidP="00EC12B0">
            <w:pPr>
              <w:widowControl/>
              <w:jc w:val="left"/>
              <w:rPr>
                <w:rFonts w:ascii="宋体" w:hAnsi="宋体" w:cs="Arial"/>
                <w:color w:val="000000"/>
                <w:kern w:val="0"/>
                <w:sz w:val="22"/>
                <w:szCs w:val="22"/>
              </w:rPr>
            </w:pPr>
            <w:r>
              <w:rPr>
                <w:rFonts w:ascii="宋体" w:hAnsi="宋体" w:cs="Arial" w:hint="eastAsia"/>
                <w:color w:val="000000"/>
                <w:kern w:val="0"/>
                <w:sz w:val="22"/>
                <w:szCs w:val="22"/>
              </w:rPr>
              <w:t>类</w:t>
            </w:r>
          </w:p>
        </w:tc>
        <w:tc>
          <w:tcPr>
            <w:tcW w:w="426" w:type="dxa"/>
            <w:vMerge w:val="restart"/>
            <w:tcBorders>
              <w:top w:val="nil"/>
              <w:left w:val="nil"/>
              <w:bottom w:val="single" w:sz="4" w:space="0" w:color="000000"/>
              <w:right w:val="single" w:sz="4" w:space="0" w:color="000000"/>
            </w:tcBorders>
            <w:shd w:val="clear" w:color="auto" w:fill="auto"/>
            <w:vAlign w:val="center"/>
          </w:tcPr>
          <w:p w:rsidR="00E877D9" w:rsidRDefault="00CA4B90" w:rsidP="00EC12B0">
            <w:pPr>
              <w:widowControl/>
              <w:jc w:val="left"/>
              <w:rPr>
                <w:rFonts w:ascii="宋体" w:hAnsi="宋体" w:cs="Arial"/>
                <w:color w:val="000000"/>
                <w:kern w:val="0"/>
                <w:sz w:val="22"/>
                <w:szCs w:val="22"/>
              </w:rPr>
            </w:pPr>
            <w:r>
              <w:rPr>
                <w:rFonts w:ascii="宋体" w:hAnsi="宋体" w:cs="Arial" w:hint="eastAsia"/>
                <w:color w:val="000000"/>
                <w:kern w:val="0"/>
                <w:sz w:val="22"/>
                <w:szCs w:val="22"/>
              </w:rPr>
              <w:t>款</w:t>
            </w:r>
          </w:p>
        </w:tc>
        <w:tc>
          <w:tcPr>
            <w:tcW w:w="425" w:type="dxa"/>
            <w:vMerge w:val="restart"/>
            <w:tcBorders>
              <w:top w:val="nil"/>
              <w:left w:val="nil"/>
              <w:bottom w:val="single" w:sz="4" w:space="0" w:color="000000"/>
              <w:right w:val="single" w:sz="4" w:space="0" w:color="000000"/>
            </w:tcBorders>
            <w:shd w:val="clear" w:color="auto" w:fill="auto"/>
            <w:vAlign w:val="center"/>
          </w:tcPr>
          <w:p w:rsidR="00E877D9" w:rsidRDefault="00CA4B90" w:rsidP="00EC12B0">
            <w:pPr>
              <w:widowControl/>
              <w:jc w:val="left"/>
              <w:rPr>
                <w:rFonts w:ascii="宋体" w:hAnsi="宋体" w:cs="Arial"/>
                <w:color w:val="000000"/>
                <w:kern w:val="0"/>
                <w:sz w:val="22"/>
                <w:szCs w:val="22"/>
              </w:rPr>
            </w:pPr>
            <w:r>
              <w:rPr>
                <w:rFonts w:ascii="宋体" w:hAnsi="宋体" w:cs="Arial" w:hint="eastAsia"/>
                <w:color w:val="000000"/>
                <w:kern w:val="0"/>
                <w:sz w:val="22"/>
                <w:szCs w:val="22"/>
              </w:rPr>
              <w:t>项</w:t>
            </w:r>
          </w:p>
        </w:tc>
        <w:tc>
          <w:tcPr>
            <w:tcW w:w="3260" w:type="dxa"/>
            <w:gridSpan w:val="5"/>
            <w:tcBorders>
              <w:top w:val="nil"/>
              <w:left w:val="nil"/>
              <w:bottom w:val="single" w:sz="4" w:space="0" w:color="000000"/>
              <w:right w:val="single" w:sz="4" w:space="0" w:color="000000"/>
            </w:tcBorders>
            <w:shd w:val="clear" w:color="auto" w:fill="auto"/>
            <w:vAlign w:val="center"/>
          </w:tcPr>
          <w:p w:rsidR="00E877D9" w:rsidRDefault="00CA4B90" w:rsidP="005D1C88">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85" w:type="dxa"/>
            <w:gridSpan w:val="2"/>
            <w:tcBorders>
              <w:top w:val="nil"/>
              <w:left w:val="nil"/>
              <w:bottom w:val="single" w:sz="4" w:space="0" w:color="000000"/>
              <w:right w:val="single" w:sz="4" w:space="0" w:color="000000"/>
            </w:tcBorders>
            <w:shd w:val="clear" w:color="auto" w:fill="auto"/>
            <w:vAlign w:val="center"/>
          </w:tcPr>
          <w:p w:rsidR="00E877D9" w:rsidRDefault="00CA4B90" w:rsidP="005D1C88">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84" w:type="dxa"/>
            <w:gridSpan w:val="3"/>
            <w:tcBorders>
              <w:top w:val="nil"/>
              <w:left w:val="nil"/>
              <w:bottom w:val="single" w:sz="4" w:space="0" w:color="000000"/>
              <w:right w:val="single" w:sz="4" w:space="0" w:color="000000"/>
            </w:tcBorders>
            <w:shd w:val="clear" w:color="auto" w:fill="auto"/>
            <w:vAlign w:val="center"/>
          </w:tcPr>
          <w:p w:rsidR="00E877D9" w:rsidRDefault="00CA4B90" w:rsidP="005D1C88">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3402" w:type="dxa"/>
            <w:gridSpan w:val="6"/>
            <w:tcBorders>
              <w:top w:val="nil"/>
              <w:left w:val="nil"/>
              <w:bottom w:val="single" w:sz="4" w:space="0" w:color="000000"/>
              <w:right w:val="single" w:sz="4" w:space="0" w:color="000000"/>
            </w:tcBorders>
            <w:shd w:val="clear" w:color="auto" w:fill="auto"/>
            <w:vAlign w:val="center"/>
          </w:tcPr>
          <w:p w:rsidR="00E877D9" w:rsidRDefault="00CA4B90" w:rsidP="005D1C88">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E877D9" w:rsidRPr="00570BA9" w:rsidTr="00BC1796">
        <w:trPr>
          <w:gridAfter w:val="2"/>
          <w:wAfter w:w="2340" w:type="dxa"/>
          <w:trHeight w:val="308"/>
          <w:jc w:val="center"/>
        </w:trPr>
        <w:tc>
          <w:tcPr>
            <w:tcW w:w="706" w:type="dxa"/>
            <w:vMerge/>
            <w:tcBorders>
              <w:top w:val="nil"/>
              <w:left w:val="single" w:sz="8" w:space="0" w:color="000000"/>
              <w:bottom w:val="single" w:sz="4" w:space="0" w:color="000000"/>
              <w:right w:val="single" w:sz="4" w:space="0" w:color="000000"/>
            </w:tcBorders>
            <w:shd w:val="clear" w:color="auto" w:fill="auto"/>
            <w:vAlign w:val="center"/>
          </w:tcPr>
          <w:p w:rsidR="00E877D9" w:rsidRDefault="00E877D9" w:rsidP="00EC12B0">
            <w:pPr>
              <w:widowControl/>
              <w:jc w:val="left"/>
              <w:rPr>
                <w:rFonts w:ascii="宋体" w:hAnsi="宋体" w:cs="Arial"/>
                <w:color w:val="000000"/>
                <w:kern w:val="0"/>
                <w:sz w:val="22"/>
                <w:szCs w:val="22"/>
              </w:rPr>
            </w:pPr>
          </w:p>
        </w:tc>
        <w:tc>
          <w:tcPr>
            <w:tcW w:w="426" w:type="dxa"/>
            <w:vMerge/>
            <w:tcBorders>
              <w:top w:val="nil"/>
              <w:left w:val="nil"/>
              <w:bottom w:val="single" w:sz="4" w:space="0" w:color="000000"/>
              <w:right w:val="single" w:sz="4" w:space="0" w:color="000000"/>
            </w:tcBorders>
            <w:shd w:val="clear" w:color="auto" w:fill="auto"/>
            <w:vAlign w:val="center"/>
          </w:tcPr>
          <w:p w:rsidR="00E877D9" w:rsidRDefault="00E877D9" w:rsidP="00EC12B0">
            <w:pPr>
              <w:widowControl/>
              <w:jc w:val="left"/>
              <w:rPr>
                <w:rFonts w:ascii="宋体" w:hAnsi="宋体" w:cs="Arial"/>
                <w:color w:val="000000"/>
                <w:kern w:val="0"/>
                <w:sz w:val="22"/>
                <w:szCs w:val="22"/>
              </w:rPr>
            </w:pPr>
          </w:p>
        </w:tc>
        <w:tc>
          <w:tcPr>
            <w:tcW w:w="425" w:type="dxa"/>
            <w:vMerge/>
            <w:tcBorders>
              <w:top w:val="nil"/>
              <w:left w:val="nil"/>
              <w:bottom w:val="single" w:sz="4" w:space="0" w:color="000000"/>
              <w:right w:val="single" w:sz="4" w:space="0" w:color="000000"/>
            </w:tcBorders>
            <w:shd w:val="clear" w:color="auto" w:fill="auto"/>
            <w:vAlign w:val="center"/>
          </w:tcPr>
          <w:p w:rsidR="00E877D9" w:rsidRDefault="00E877D9" w:rsidP="00EC12B0">
            <w:pPr>
              <w:widowControl/>
              <w:jc w:val="left"/>
              <w:rPr>
                <w:rFonts w:ascii="宋体" w:hAnsi="宋体" w:cs="Arial"/>
                <w:color w:val="000000"/>
                <w:kern w:val="0"/>
                <w:sz w:val="22"/>
                <w:szCs w:val="22"/>
              </w:rPr>
            </w:pPr>
          </w:p>
        </w:tc>
        <w:tc>
          <w:tcPr>
            <w:tcW w:w="3260" w:type="dxa"/>
            <w:gridSpan w:val="5"/>
            <w:tcBorders>
              <w:top w:val="nil"/>
              <w:left w:val="nil"/>
              <w:bottom w:val="single" w:sz="4" w:space="0" w:color="000000"/>
              <w:right w:val="single" w:sz="4" w:space="0" w:color="000000"/>
            </w:tcBorders>
            <w:shd w:val="clear" w:color="auto" w:fill="auto"/>
            <w:vAlign w:val="center"/>
          </w:tcPr>
          <w:p w:rsidR="00E877D9" w:rsidRDefault="00CA4B90" w:rsidP="00EC12B0">
            <w:pPr>
              <w:widowControl/>
              <w:jc w:val="left"/>
              <w:rPr>
                <w:rFonts w:ascii="宋体" w:hAnsi="宋体" w:cs="Arial"/>
                <w:color w:val="000000"/>
                <w:kern w:val="0"/>
                <w:sz w:val="22"/>
                <w:szCs w:val="22"/>
              </w:rPr>
            </w:pPr>
            <w:r>
              <w:rPr>
                <w:rFonts w:ascii="宋体" w:hAnsi="宋体" w:cs="Arial" w:hint="eastAsia"/>
                <w:color w:val="000000"/>
                <w:kern w:val="0"/>
                <w:sz w:val="22"/>
                <w:szCs w:val="22"/>
              </w:rPr>
              <w:t>合计</w:t>
            </w:r>
          </w:p>
        </w:tc>
        <w:tc>
          <w:tcPr>
            <w:tcW w:w="1985" w:type="dxa"/>
            <w:gridSpan w:val="2"/>
            <w:tcBorders>
              <w:top w:val="nil"/>
              <w:left w:val="nil"/>
              <w:bottom w:val="single" w:sz="4" w:space="0" w:color="000000"/>
              <w:right w:val="single" w:sz="4" w:space="0" w:color="000000"/>
            </w:tcBorders>
            <w:shd w:val="clear" w:color="auto" w:fill="auto"/>
            <w:vAlign w:val="center"/>
          </w:tcPr>
          <w:p w:rsidR="00E877D9" w:rsidRPr="00570BA9" w:rsidRDefault="00C97ED9"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1,656,880.96</w:t>
            </w:r>
          </w:p>
        </w:tc>
        <w:tc>
          <w:tcPr>
            <w:tcW w:w="1984" w:type="dxa"/>
            <w:gridSpan w:val="3"/>
            <w:tcBorders>
              <w:top w:val="nil"/>
              <w:left w:val="nil"/>
              <w:bottom w:val="single" w:sz="4" w:space="0" w:color="000000"/>
              <w:right w:val="single" w:sz="4" w:space="0" w:color="000000"/>
            </w:tcBorders>
            <w:shd w:val="clear" w:color="auto" w:fill="auto"/>
            <w:vAlign w:val="center"/>
          </w:tcPr>
          <w:p w:rsidR="00E877D9" w:rsidRPr="00570BA9" w:rsidRDefault="00FE60A3"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1,593,510.66</w:t>
            </w:r>
          </w:p>
        </w:tc>
        <w:tc>
          <w:tcPr>
            <w:tcW w:w="3402" w:type="dxa"/>
            <w:gridSpan w:val="6"/>
            <w:tcBorders>
              <w:top w:val="nil"/>
              <w:left w:val="nil"/>
              <w:bottom w:val="single" w:sz="4" w:space="0" w:color="000000"/>
              <w:right w:val="single" w:sz="4" w:space="0" w:color="000000"/>
            </w:tcBorders>
            <w:shd w:val="clear" w:color="auto" w:fill="auto"/>
            <w:vAlign w:val="center"/>
          </w:tcPr>
          <w:p w:rsidR="00E877D9" w:rsidRPr="00570BA9" w:rsidRDefault="00FE60A3"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63,370.30</w:t>
            </w:r>
          </w:p>
        </w:tc>
      </w:tr>
      <w:tr w:rsidR="008C6748" w:rsidRPr="00570BA9" w:rsidTr="00BC1796">
        <w:trPr>
          <w:gridAfter w:val="2"/>
          <w:wAfter w:w="2340" w:type="dxa"/>
          <w:trHeight w:val="308"/>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8C6748" w:rsidRPr="00CE7309" w:rsidRDefault="008C6748" w:rsidP="00EC12B0">
            <w:pPr>
              <w:jc w:val="left"/>
              <w:rPr>
                <w:sz w:val="18"/>
                <w:szCs w:val="18"/>
              </w:rPr>
            </w:pPr>
            <w:r w:rsidRPr="00CE7309">
              <w:rPr>
                <w:sz w:val="18"/>
                <w:szCs w:val="18"/>
              </w:rPr>
              <w:t>208</w:t>
            </w:r>
          </w:p>
        </w:tc>
        <w:tc>
          <w:tcPr>
            <w:tcW w:w="3260" w:type="dxa"/>
            <w:gridSpan w:val="5"/>
            <w:tcBorders>
              <w:top w:val="nil"/>
              <w:left w:val="nil"/>
              <w:bottom w:val="single" w:sz="4" w:space="0" w:color="000000"/>
              <w:right w:val="single" w:sz="4" w:space="0" w:color="000000"/>
            </w:tcBorders>
            <w:shd w:val="clear" w:color="auto" w:fill="auto"/>
          </w:tcPr>
          <w:p w:rsidR="008C6748" w:rsidRPr="00BC6138" w:rsidRDefault="008C6748" w:rsidP="00EC12B0">
            <w:pPr>
              <w:jc w:val="left"/>
              <w:rPr>
                <w:sz w:val="16"/>
                <w:szCs w:val="16"/>
              </w:rPr>
            </w:pPr>
            <w:r w:rsidRPr="00BC6138">
              <w:rPr>
                <w:rFonts w:hint="eastAsia"/>
                <w:sz w:val="16"/>
                <w:szCs w:val="16"/>
              </w:rPr>
              <w:t>社会保障和就业支出</w:t>
            </w:r>
          </w:p>
        </w:tc>
        <w:tc>
          <w:tcPr>
            <w:tcW w:w="1985" w:type="dxa"/>
            <w:gridSpan w:val="2"/>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175,829.24</w:t>
            </w:r>
          </w:p>
        </w:tc>
        <w:tc>
          <w:tcPr>
            <w:tcW w:w="1984" w:type="dxa"/>
            <w:gridSpan w:val="3"/>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175,829.24</w:t>
            </w:r>
          </w:p>
        </w:tc>
        <w:tc>
          <w:tcPr>
            <w:tcW w:w="3402" w:type="dxa"/>
            <w:gridSpan w:val="6"/>
            <w:tcBorders>
              <w:top w:val="nil"/>
              <w:left w:val="nil"/>
              <w:bottom w:val="single" w:sz="4" w:space="0" w:color="000000"/>
              <w:right w:val="single" w:sz="4" w:space="0" w:color="000000"/>
            </w:tcBorders>
            <w:shd w:val="clear" w:color="auto" w:fill="auto"/>
            <w:vAlign w:val="center"/>
          </w:tcPr>
          <w:p w:rsidR="008C6748" w:rsidRPr="00570BA9" w:rsidRDefault="008C6748" w:rsidP="00EC12B0">
            <w:pPr>
              <w:widowControl/>
              <w:jc w:val="left"/>
              <w:rPr>
                <w:rFonts w:ascii="宋体" w:eastAsia="宋体" w:hAnsi="宋体" w:cs="Arial"/>
                <w:color w:val="000000"/>
                <w:kern w:val="0"/>
                <w:sz w:val="18"/>
                <w:szCs w:val="18"/>
              </w:rPr>
            </w:pPr>
          </w:p>
        </w:tc>
      </w:tr>
      <w:tr w:rsidR="00BC6138" w:rsidRPr="00570BA9" w:rsidTr="00BC1796">
        <w:trPr>
          <w:gridAfter w:val="2"/>
          <w:wAfter w:w="2340" w:type="dxa"/>
          <w:trHeight w:val="308"/>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BC6138" w:rsidRPr="00CE7309" w:rsidRDefault="00BC6138" w:rsidP="00EC12B0">
            <w:pPr>
              <w:jc w:val="left"/>
              <w:rPr>
                <w:sz w:val="18"/>
                <w:szCs w:val="18"/>
              </w:rPr>
            </w:pPr>
            <w:r w:rsidRPr="00CE7309">
              <w:rPr>
                <w:sz w:val="18"/>
                <w:szCs w:val="18"/>
              </w:rPr>
              <w:t>20805</w:t>
            </w:r>
          </w:p>
        </w:tc>
        <w:tc>
          <w:tcPr>
            <w:tcW w:w="3260" w:type="dxa"/>
            <w:gridSpan w:val="5"/>
            <w:tcBorders>
              <w:top w:val="nil"/>
              <w:left w:val="nil"/>
              <w:bottom w:val="single" w:sz="4" w:space="0" w:color="000000"/>
              <w:right w:val="single" w:sz="4" w:space="0" w:color="000000"/>
            </w:tcBorders>
            <w:shd w:val="clear" w:color="auto" w:fill="auto"/>
          </w:tcPr>
          <w:p w:rsidR="00BC6138" w:rsidRPr="00BC6138" w:rsidRDefault="00BC6138" w:rsidP="00EC12B0">
            <w:pPr>
              <w:jc w:val="left"/>
              <w:rPr>
                <w:sz w:val="16"/>
                <w:szCs w:val="16"/>
              </w:rPr>
            </w:pPr>
            <w:r w:rsidRPr="00BC6138">
              <w:rPr>
                <w:rFonts w:hint="eastAsia"/>
                <w:sz w:val="16"/>
                <w:szCs w:val="16"/>
              </w:rPr>
              <w:t>行政事业单位离退休</w:t>
            </w:r>
          </w:p>
        </w:tc>
        <w:tc>
          <w:tcPr>
            <w:tcW w:w="1985" w:type="dxa"/>
            <w:gridSpan w:val="2"/>
            <w:tcBorders>
              <w:top w:val="nil"/>
              <w:left w:val="nil"/>
              <w:bottom w:val="single" w:sz="4" w:space="0" w:color="000000"/>
              <w:right w:val="single" w:sz="4" w:space="0" w:color="000000"/>
            </w:tcBorders>
            <w:shd w:val="clear" w:color="auto" w:fill="auto"/>
          </w:tcPr>
          <w:p w:rsidR="00BC6138" w:rsidRPr="00570BA9" w:rsidRDefault="008C6748" w:rsidP="00EC12B0">
            <w:pPr>
              <w:jc w:val="left"/>
              <w:rPr>
                <w:rFonts w:ascii="宋体" w:eastAsia="宋体" w:hAnsi="宋体"/>
                <w:sz w:val="18"/>
                <w:szCs w:val="18"/>
              </w:rPr>
            </w:pPr>
            <w:r w:rsidRPr="00570BA9">
              <w:rPr>
                <w:rFonts w:ascii="宋体" w:eastAsia="宋体" w:hAnsi="宋体" w:cs="Arial"/>
                <w:color w:val="000000"/>
                <w:kern w:val="0"/>
                <w:sz w:val="18"/>
                <w:szCs w:val="18"/>
              </w:rPr>
              <w:t>162,780.00</w:t>
            </w:r>
          </w:p>
        </w:tc>
        <w:tc>
          <w:tcPr>
            <w:tcW w:w="1984" w:type="dxa"/>
            <w:gridSpan w:val="3"/>
            <w:tcBorders>
              <w:top w:val="nil"/>
              <w:left w:val="nil"/>
              <w:bottom w:val="single" w:sz="4" w:space="0" w:color="000000"/>
              <w:right w:val="single" w:sz="4" w:space="0" w:color="000000"/>
            </w:tcBorders>
            <w:shd w:val="clear" w:color="auto" w:fill="auto"/>
            <w:vAlign w:val="center"/>
          </w:tcPr>
          <w:p w:rsidR="00BC6138" w:rsidRPr="00570BA9" w:rsidRDefault="008C6748"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162,780.00</w:t>
            </w:r>
          </w:p>
        </w:tc>
        <w:tc>
          <w:tcPr>
            <w:tcW w:w="3402" w:type="dxa"/>
            <w:gridSpan w:val="6"/>
            <w:tcBorders>
              <w:top w:val="nil"/>
              <w:left w:val="nil"/>
              <w:bottom w:val="single" w:sz="4" w:space="0" w:color="000000"/>
              <w:right w:val="single" w:sz="4" w:space="0" w:color="000000"/>
            </w:tcBorders>
            <w:shd w:val="clear" w:color="auto" w:fill="auto"/>
            <w:vAlign w:val="center"/>
          </w:tcPr>
          <w:p w:rsidR="00BC6138" w:rsidRPr="00570BA9" w:rsidRDefault="00BC6138" w:rsidP="00EC12B0">
            <w:pPr>
              <w:widowControl/>
              <w:jc w:val="left"/>
              <w:rPr>
                <w:rFonts w:ascii="宋体" w:eastAsia="宋体" w:hAnsi="宋体" w:cs="Arial"/>
                <w:color w:val="000000"/>
                <w:kern w:val="0"/>
                <w:sz w:val="18"/>
                <w:szCs w:val="18"/>
              </w:rPr>
            </w:pPr>
          </w:p>
        </w:tc>
      </w:tr>
      <w:tr w:rsidR="00BC6138" w:rsidRPr="00570BA9" w:rsidTr="00BC1796">
        <w:trPr>
          <w:gridAfter w:val="2"/>
          <w:wAfter w:w="2340" w:type="dxa"/>
          <w:trHeight w:val="343"/>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BC6138" w:rsidRPr="00CE7309" w:rsidRDefault="00BC6138" w:rsidP="00EC12B0">
            <w:pPr>
              <w:jc w:val="left"/>
              <w:rPr>
                <w:sz w:val="18"/>
                <w:szCs w:val="18"/>
              </w:rPr>
            </w:pPr>
            <w:r w:rsidRPr="00CE7309">
              <w:rPr>
                <w:sz w:val="18"/>
                <w:szCs w:val="18"/>
              </w:rPr>
              <w:t>2080505</w:t>
            </w:r>
          </w:p>
        </w:tc>
        <w:tc>
          <w:tcPr>
            <w:tcW w:w="3260" w:type="dxa"/>
            <w:gridSpan w:val="5"/>
            <w:tcBorders>
              <w:top w:val="nil"/>
              <w:left w:val="nil"/>
              <w:bottom w:val="single" w:sz="4" w:space="0" w:color="000000"/>
              <w:right w:val="single" w:sz="4" w:space="0" w:color="000000"/>
            </w:tcBorders>
            <w:shd w:val="clear" w:color="auto" w:fill="auto"/>
          </w:tcPr>
          <w:p w:rsidR="00BC6138" w:rsidRPr="00BC6138" w:rsidRDefault="00BC6138" w:rsidP="00EC12B0">
            <w:pPr>
              <w:jc w:val="left"/>
              <w:rPr>
                <w:sz w:val="16"/>
                <w:szCs w:val="16"/>
              </w:rPr>
            </w:pPr>
            <w:r w:rsidRPr="00BC6138">
              <w:rPr>
                <w:rFonts w:hint="eastAsia"/>
                <w:sz w:val="16"/>
                <w:szCs w:val="16"/>
              </w:rPr>
              <w:t>机关事业单位基本养老保险缴费支出</w:t>
            </w:r>
          </w:p>
        </w:tc>
        <w:tc>
          <w:tcPr>
            <w:tcW w:w="1985" w:type="dxa"/>
            <w:gridSpan w:val="2"/>
            <w:tcBorders>
              <w:top w:val="nil"/>
              <w:left w:val="nil"/>
              <w:bottom w:val="single" w:sz="4" w:space="0" w:color="000000"/>
              <w:right w:val="single" w:sz="4" w:space="0" w:color="000000"/>
            </w:tcBorders>
            <w:shd w:val="clear" w:color="auto" w:fill="auto"/>
            <w:vAlign w:val="center"/>
          </w:tcPr>
          <w:p w:rsidR="00BC6138" w:rsidRPr="00570BA9" w:rsidRDefault="008C6748"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162,780.00</w:t>
            </w:r>
          </w:p>
        </w:tc>
        <w:tc>
          <w:tcPr>
            <w:tcW w:w="1984" w:type="dxa"/>
            <w:gridSpan w:val="3"/>
            <w:tcBorders>
              <w:top w:val="nil"/>
              <w:left w:val="nil"/>
              <w:bottom w:val="single" w:sz="4" w:space="0" w:color="000000"/>
              <w:right w:val="single" w:sz="4" w:space="0" w:color="000000"/>
            </w:tcBorders>
            <w:shd w:val="clear" w:color="auto" w:fill="auto"/>
            <w:vAlign w:val="center"/>
          </w:tcPr>
          <w:p w:rsidR="00BC6138" w:rsidRPr="00570BA9" w:rsidRDefault="008C6748"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162,780.00</w:t>
            </w:r>
          </w:p>
        </w:tc>
        <w:tc>
          <w:tcPr>
            <w:tcW w:w="3402" w:type="dxa"/>
            <w:gridSpan w:val="6"/>
            <w:tcBorders>
              <w:top w:val="nil"/>
              <w:left w:val="nil"/>
              <w:bottom w:val="single" w:sz="4" w:space="0" w:color="000000"/>
              <w:right w:val="single" w:sz="4" w:space="0" w:color="000000"/>
            </w:tcBorders>
            <w:shd w:val="clear" w:color="auto" w:fill="auto"/>
            <w:vAlign w:val="center"/>
          </w:tcPr>
          <w:p w:rsidR="00BC6138" w:rsidRPr="00570BA9" w:rsidRDefault="00BC6138" w:rsidP="00EC12B0">
            <w:pPr>
              <w:widowControl/>
              <w:jc w:val="left"/>
              <w:rPr>
                <w:rFonts w:ascii="宋体" w:eastAsia="宋体" w:hAnsi="宋体" w:cs="Arial"/>
                <w:color w:val="000000"/>
                <w:kern w:val="0"/>
                <w:sz w:val="18"/>
                <w:szCs w:val="18"/>
              </w:rPr>
            </w:pPr>
          </w:p>
        </w:tc>
      </w:tr>
      <w:tr w:rsidR="00BC6138" w:rsidRPr="00570BA9" w:rsidTr="00BC1796">
        <w:trPr>
          <w:gridAfter w:val="2"/>
          <w:wAfter w:w="2340" w:type="dxa"/>
          <w:trHeight w:val="323"/>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BC6138" w:rsidRPr="00CE7309" w:rsidRDefault="00BC6138" w:rsidP="00EC12B0">
            <w:pPr>
              <w:jc w:val="left"/>
              <w:rPr>
                <w:sz w:val="18"/>
                <w:szCs w:val="18"/>
              </w:rPr>
            </w:pPr>
            <w:r w:rsidRPr="00CE7309">
              <w:rPr>
                <w:sz w:val="18"/>
                <w:szCs w:val="18"/>
              </w:rPr>
              <w:t>20899</w:t>
            </w:r>
          </w:p>
        </w:tc>
        <w:tc>
          <w:tcPr>
            <w:tcW w:w="3260" w:type="dxa"/>
            <w:gridSpan w:val="5"/>
            <w:tcBorders>
              <w:top w:val="nil"/>
              <w:left w:val="nil"/>
              <w:bottom w:val="single" w:sz="4" w:space="0" w:color="000000"/>
              <w:right w:val="single" w:sz="4" w:space="0" w:color="000000"/>
            </w:tcBorders>
            <w:shd w:val="clear" w:color="auto" w:fill="auto"/>
          </w:tcPr>
          <w:p w:rsidR="00BC6138" w:rsidRPr="00BC6138" w:rsidRDefault="00BC6138" w:rsidP="00EC12B0">
            <w:pPr>
              <w:jc w:val="left"/>
              <w:rPr>
                <w:sz w:val="16"/>
                <w:szCs w:val="16"/>
              </w:rPr>
            </w:pPr>
            <w:r w:rsidRPr="00BC6138">
              <w:rPr>
                <w:rFonts w:hint="eastAsia"/>
                <w:sz w:val="16"/>
                <w:szCs w:val="16"/>
              </w:rPr>
              <w:t>其他社会保障和就业支出</w:t>
            </w:r>
          </w:p>
        </w:tc>
        <w:tc>
          <w:tcPr>
            <w:tcW w:w="1985" w:type="dxa"/>
            <w:gridSpan w:val="2"/>
            <w:tcBorders>
              <w:top w:val="nil"/>
              <w:left w:val="nil"/>
              <w:bottom w:val="single" w:sz="4" w:space="0" w:color="000000"/>
              <w:right w:val="single" w:sz="4" w:space="0" w:color="000000"/>
            </w:tcBorders>
            <w:shd w:val="clear" w:color="auto" w:fill="auto"/>
            <w:vAlign w:val="center"/>
          </w:tcPr>
          <w:p w:rsidR="00BC6138" w:rsidRPr="00570BA9" w:rsidRDefault="008C6748"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13,049.24</w:t>
            </w:r>
          </w:p>
        </w:tc>
        <w:tc>
          <w:tcPr>
            <w:tcW w:w="1984" w:type="dxa"/>
            <w:gridSpan w:val="3"/>
            <w:tcBorders>
              <w:top w:val="nil"/>
              <w:left w:val="nil"/>
              <w:bottom w:val="single" w:sz="4" w:space="0" w:color="000000"/>
              <w:right w:val="single" w:sz="4" w:space="0" w:color="000000"/>
            </w:tcBorders>
            <w:shd w:val="clear" w:color="auto" w:fill="auto"/>
            <w:vAlign w:val="center"/>
          </w:tcPr>
          <w:p w:rsidR="00BC6138" w:rsidRPr="00570BA9" w:rsidRDefault="008C6748"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13,049.24</w:t>
            </w:r>
          </w:p>
        </w:tc>
        <w:tc>
          <w:tcPr>
            <w:tcW w:w="3402" w:type="dxa"/>
            <w:gridSpan w:val="6"/>
            <w:tcBorders>
              <w:top w:val="nil"/>
              <w:left w:val="nil"/>
              <w:bottom w:val="single" w:sz="4" w:space="0" w:color="000000"/>
              <w:right w:val="single" w:sz="4" w:space="0" w:color="000000"/>
            </w:tcBorders>
            <w:shd w:val="clear" w:color="auto" w:fill="auto"/>
            <w:vAlign w:val="center"/>
          </w:tcPr>
          <w:p w:rsidR="00BC6138" w:rsidRPr="00570BA9" w:rsidRDefault="00BC6138" w:rsidP="00EC12B0">
            <w:pPr>
              <w:widowControl/>
              <w:jc w:val="left"/>
              <w:rPr>
                <w:rFonts w:ascii="宋体" w:eastAsia="宋体" w:hAnsi="宋体" w:cs="Arial"/>
                <w:color w:val="000000"/>
                <w:kern w:val="0"/>
                <w:sz w:val="18"/>
                <w:szCs w:val="18"/>
              </w:rPr>
            </w:pPr>
          </w:p>
        </w:tc>
      </w:tr>
      <w:tr w:rsidR="00BC6138" w:rsidRPr="00570BA9" w:rsidTr="00BC1796">
        <w:trPr>
          <w:gridAfter w:val="2"/>
          <w:wAfter w:w="2340" w:type="dxa"/>
          <w:trHeight w:val="317"/>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BC6138" w:rsidRPr="00CE7309" w:rsidRDefault="00BC6138" w:rsidP="00EC12B0">
            <w:pPr>
              <w:jc w:val="left"/>
              <w:rPr>
                <w:sz w:val="18"/>
                <w:szCs w:val="18"/>
              </w:rPr>
            </w:pPr>
            <w:r w:rsidRPr="00CE7309">
              <w:rPr>
                <w:sz w:val="18"/>
                <w:szCs w:val="18"/>
              </w:rPr>
              <w:t>2089901</w:t>
            </w:r>
          </w:p>
        </w:tc>
        <w:tc>
          <w:tcPr>
            <w:tcW w:w="3260" w:type="dxa"/>
            <w:gridSpan w:val="5"/>
            <w:tcBorders>
              <w:top w:val="nil"/>
              <w:left w:val="nil"/>
              <w:bottom w:val="single" w:sz="4" w:space="0" w:color="000000"/>
              <w:right w:val="single" w:sz="4" w:space="0" w:color="000000"/>
            </w:tcBorders>
            <w:shd w:val="clear" w:color="auto" w:fill="auto"/>
          </w:tcPr>
          <w:p w:rsidR="00BC6138" w:rsidRPr="00BC6138" w:rsidRDefault="00BC6138" w:rsidP="00EC12B0">
            <w:pPr>
              <w:jc w:val="left"/>
              <w:rPr>
                <w:sz w:val="16"/>
                <w:szCs w:val="16"/>
              </w:rPr>
            </w:pPr>
            <w:r w:rsidRPr="00BC6138">
              <w:rPr>
                <w:rFonts w:hint="eastAsia"/>
                <w:sz w:val="16"/>
                <w:szCs w:val="16"/>
              </w:rPr>
              <w:t>其他社会保障和就业支出</w:t>
            </w:r>
          </w:p>
        </w:tc>
        <w:tc>
          <w:tcPr>
            <w:tcW w:w="1985" w:type="dxa"/>
            <w:gridSpan w:val="2"/>
            <w:tcBorders>
              <w:top w:val="nil"/>
              <w:left w:val="nil"/>
              <w:bottom w:val="single" w:sz="4" w:space="0" w:color="000000"/>
              <w:right w:val="single" w:sz="4" w:space="0" w:color="000000"/>
            </w:tcBorders>
            <w:shd w:val="clear" w:color="auto" w:fill="auto"/>
            <w:vAlign w:val="center"/>
          </w:tcPr>
          <w:p w:rsidR="00BC6138" w:rsidRPr="00570BA9" w:rsidRDefault="008C6748"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13,049.24</w:t>
            </w:r>
          </w:p>
        </w:tc>
        <w:tc>
          <w:tcPr>
            <w:tcW w:w="1984" w:type="dxa"/>
            <w:gridSpan w:val="3"/>
            <w:tcBorders>
              <w:top w:val="nil"/>
              <w:left w:val="nil"/>
              <w:bottom w:val="single" w:sz="4" w:space="0" w:color="000000"/>
              <w:right w:val="single" w:sz="4" w:space="0" w:color="000000"/>
            </w:tcBorders>
            <w:shd w:val="clear" w:color="auto" w:fill="auto"/>
            <w:vAlign w:val="center"/>
          </w:tcPr>
          <w:p w:rsidR="00BC6138" w:rsidRPr="00570BA9" w:rsidRDefault="008C6748"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13,049.24</w:t>
            </w:r>
          </w:p>
        </w:tc>
        <w:tc>
          <w:tcPr>
            <w:tcW w:w="3402" w:type="dxa"/>
            <w:gridSpan w:val="6"/>
            <w:tcBorders>
              <w:top w:val="nil"/>
              <w:left w:val="nil"/>
              <w:bottom w:val="single" w:sz="4" w:space="0" w:color="000000"/>
              <w:right w:val="single" w:sz="4" w:space="0" w:color="000000"/>
            </w:tcBorders>
            <w:shd w:val="clear" w:color="auto" w:fill="auto"/>
            <w:vAlign w:val="center"/>
          </w:tcPr>
          <w:p w:rsidR="00BC6138" w:rsidRPr="00570BA9" w:rsidRDefault="00BC6138" w:rsidP="00EC12B0">
            <w:pPr>
              <w:widowControl/>
              <w:jc w:val="left"/>
              <w:rPr>
                <w:rFonts w:ascii="宋体" w:eastAsia="宋体" w:hAnsi="宋体" w:cs="Arial"/>
                <w:color w:val="000000"/>
                <w:kern w:val="0"/>
                <w:sz w:val="18"/>
                <w:szCs w:val="18"/>
              </w:rPr>
            </w:pPr>
          </w:p>
        </w:tc>
      </w:tr>
      <w:tr w:rsidR="008C6748" w:rsidRPr="00570BA9" w:rsidTr="00BC1796">
        <w:trPr>
          <w:gridAfter w:val="2"/>
          <w:wAfter w:w="2340" w:type="dxa"/>
          <w:trHeight w:val="308"/>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8C6748" w:rsidRPr="00CE7309" w:rsidRDefault="008C6748" w:rsidP="00EC12B0">
            <w:pPr>
              <w:jc w:val="left"/>
              <w:rPr>
                <w:sz w:val="18"/>
                <w:szCs w:val="18"/>
              </w:rPr>
            </w:pPr>
            <w:r w:rsidRPr="00CE7309">
              <w:rPr>
                <w:sz w:val="18"/>
                <w:szCs w:val="18"/>
              </w:rPr>
              <w:t>210</w:t>
            </w:r>
          </w:p>
        </w:tc>
        <w:tc>
          <w:tcPr>
            <w:tcW w:w="3260" w:type="dxa"/>
            <w:gridSpan w:val="5"/>
            <w:tcBorders>
              <w:top w:val="nil"/>
              <w:left w:val="nil"/>
              <w:bottom w:val="single" w:sz="4" w:space="0" w:color="000000"/>
              <w:right w:val="single" w:sz="4" w:space="0" w:color="000000"/>
            </w:tcBorders>
            <w:shd w:val="clear" w:color="auto" w:fill="auto"/>
          </w:tcPr>
          <w:p w:rsidR="008C6748" w:rsidRPr="00BC6138" w:rsidRDefault="008C6748" w:rsidP="00EC12B0">
            <w:pPr>
              <w:jc w:val="left"/>
              <w:rPr>
                <w:sz w:val="16"/>
                <w:szCs w:val="16"/>
              </w:rPr>
            </w:pPr>
            <w:r w:rsidRPr="00BC6138">
              <w:rPr>
                <w:rFonts w:hint="eastAsia"/>
                <w:sz w:val="16"/>
                <w:szCs w:val="16"/>
              </w:rPr>
              <w:t>医疗卫生与计划生育支出</w:t>
            </w:r>
          </w:p>
        </w:tc>
        <w:tc>
          <w:tcPr>
            <w:tcW w:w="1985" w:type="dxa"/>
            <w:gridSpan w:val="2"/>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95,864.16</w:t>
            </w:r>
          </w:p>
        </w:tc>
        <w:tc>
          <w:tcPr>
            <w:tcW w:w="1984" w:type="dxa"/>
            <w:gridSpan w:val="3"/>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95,864.16</w:t>
            </w:r>
          </w:p>
        </w:tc>
        <w:tc>
          <w:tcPr>
            <w:tcW w:w="3402" w:type="dxa"/>
            <w:gridSpan w:val="6"/>
            <w:tcBorders>
              <w:top w:val="nil"/>
              <w:left w:val="nil"/>
              <w:bottom w:val="single" w:sz="4" w:space="0" w:color="000000"/>
              <w:right w:val="single" w:sz="4" w:space="0" w:color="000000"/>
            </w:tcBorders>
            <w:shd w:val="clear" w:color="auto" w:fill="auto"/>
            <w:vAlign w:val="center"/>
          </w:tcPr>
          <w:p w:rsidR="008C6748" w:rsidRPr="00570BA9" w:rsidRDefault="008C6748" w:rsidP="00EC12B0">
            <w:pPr>
              <w:widowControl/>
              <w:jc w:val="left"/>
              <w:rPr>
                <w:rFonts w:ascii="宋体" w:eastAsia="宋体" w:hAnsi="宋体" w:cs="Arial"/>
                <w:color w:val="000000"/>
                <w:kern w:val="0"/>
                <w:sz w:val="18"/>
                <w:szCs w:val="18"/>
              </w:rPr>
            </w:pPr>
          </w:p>
        </w:tc>
      </w:tr>
      <w:tr w:rsidR="008C6748" w:rsidRPr="00570BA9" w:rsidTr="00BC1796">
        <w:trPr>
          <w:gridAfter w:val="2"/>
          <w:wAfter w:w="2340" w:type="dxa"/>
          <w:trHeight w:val="308"/>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8C6748" w:rsidRPr="00CE7309" w:rsidRDefault="008C6748" w:rsidP="00EC12B0">
            <w:pPr>
              <w:jc w:val="left"/>
              <w:rPr>
                <w:sz w:val="18"/>
                <w:szCs w:val="18"/>
              </w:rPr>
            </w:pPr>
            <w:r w:rsidRPr="00CE7309">
              <w:rPr>
                <w:sz w:val="18"/>
                <w:szCs w:val="18"/>
              </w:rPr>
              <w:t>21011</w:t>
            </w:r>
          </w:p>
        </w:tc>
        <w:tc>
          <w:tcPr>
            <w:tcW w:w="3260" w:type="dxa"/>
            <w:gridSpan w:val="5"/>
            <w:tcBorders>
              <w:top w:val="nil"/>
              <w:left w:val="nil"/>
              <w:bottom w:val="single" w:sz="4" w:space="0" w:color="000000"/>
              <w:right w:val="single" w:sz="4" w:space="0" w:color="000000"/>
            </w:tcBorders>
            <w:shd w:val="clear" w:color="auto" w:fill="auto"/>
          </w:tcPr>
          <w:p w:rsidR="008C6748" w:rsidRPr="00BC6138" w:rsidRDefault="008C6748" w:rsidP="00EC12B0">
            <w:pPr>
              <w:jc w:val="left"/>
              <w:rPr>
                <w:sz w:val="16"/>
                <w:szCs w:val="16"/>
              </w:rPr>
            </w:pPr>
            <w:r w:rsidRPr="00BC6138">
              <w:rPr>
                <w:rFonts w:hint="eastAsia"/>
                <w:sz w:val="16"/>
                <w:szCs w:val="16"/>
              </w:rPr>
              <w:t>行政事业单位医疗</w:t>
            </w:r>
          </w:p>
        </w:tc>
        <w:tc>
          <w:tcPr>
            <w:tcW w:w="1985" w:type="dxa"/>
            <w:gridSpan w:val="2"/>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30,752.16</w:t>
            </w:r>
          </w:p>
        </w:tc>
        <w:tc>
          <w:tcPr>
            <w:tcW w:w="1984" w:type="dxa"/>
            <w:gridSpan w:val="3"/>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30,752.16</w:t>
            </w:r>
          </w:p>
        </w:tc>
        <w:tc>
          <w:tcPr>
            <w:tcW w:w="3402" w:type="dxa"/>
            <w:gridSpan w:val="6"/>
            <w:tcBorders>
              <w:top w:val="nil"/>
              <w:left w:val="nil"/>
              <w:bottom w:val="single" w:sz="4" w:space="0" w:color="000000"/>
              <w:right w:val="single" w:sz="4" w:space="0" w:color="000000"/>
            </w:tcBorders>
            <w:shd w:val="clear" w:color="auto" w:fill="auto"/>
            <w:vAlign w:val="center"/>
          </w:tcPr>
          <w:p w:rsidR="008C6748" w:rsidRPr="00570BA9" w:rsidRDefault="008C6748" w:rsidP="00EC12B0">
            <w:pPr>
              <w:widowControl/>
              <w:jc w:val="left"/>
              <w:rPr>
                <w:rFonts w:ascii="宋体" w:eastAsia="宋体" w:hAnsi="宋体" w:cs="Arial"/>
                <w:color w:val="000000"/>
                <w:kern w:val="0"/>
                <w:sz w:val="18"/>
                <w:szCs w:val="18"/>
              </w:rPr>
            </w:pPr>
          </w:p>
        </w:tc>
      </w:tr>
      <w:tr w:rsidR="008C6748" w:rsidRPr="00570BA9" w:rsidTr="00BC1796">
        <w:trPr>
          <w:gridAfter w:val="2"/>
          <w:wAfter w:w="2340" w:type="dxa"/>
          <w:trHeight w:val="308"/>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8C6748" w:rsidRPr="00CE7309" w:rsidRDefault="008C6748" w:rsidP="00EC12B0">
            <w:pPr>
              <w:jc w:val="left"/>
              <w:rPr>
                <w:sz w:val="18"/>
                <w:szCs w:val="18"/>
              </w:rPr>
            </w:pPr>
            <w:r w:rsidRPr="00CE7309">
              <w:rPr>
                <w:sz w:val="18"/>
                <w:szCs w:val="18"/>
              </w:rPr>
              <w:t>2101103</w:t>
            </w:r>
          </w:p>
        </w:tc>
        <w:tc>
          <w:tcPr>
            <w:tcW w:w="3260" w:type="dxa"/>
            <w:gridSpan w:val="5"/>
            <w:tcBorders>
              <w:top w:val="nil"/>
              <w:left w:val="nil"/>
              <w:bottom w:val="single" w:sz="4" w:space="0" w:color="000000"/>
              <w:right w:val="single" w:sz="4" w:space="0" w:color="000000"/>
            </w:tcBorders>
            <w:shd w:val="clear" w:color="auto" w:fill="auto"/>
          </w:tcPr>
          <w:p w:rsidR="008C6748" w:rsidRPr="00BC6138" w:rsidRDefault="008C6748" w:rsidP="00EC12B0">
            <w:pPr>
              <w:jc w:val="left"/>
              <w:rPr>
                <w:sz w:val="16"/>
                <w:szCs w:val="16"/>
              </w:rPr>
            </w:pPr>
            <w:r w:rsidRPr="00BC6138">
              <w:rPr>
                <w:rFonts w:hint="eastAsia"/>
                <w:sz w:val="16"/>
                <w:szCs w:val="16"/>
              </w:rPr>
              <w:t>公务员医疗补助</w:t>
            </w:r>
          </w:p>
        </w:tc>
        <w:tc>
          <w:tcPr>
            <w:tcW w:w="1985" w:type="dxa"/>
            <w:gridSpan w:val="2"/>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30,752.16</w:t>
            </w:r>
          </w:p>
        </w:tc>
        <w:tc>
          <w:tcPr>
            <w:tcW w:w="1984" w:type="dxa"/>
            <w:gridSpan w:val="3"/>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30,752.16</w:t>
            </w:r>
          </w:p>
        </w:tc>
        <w:tc>
          <w:tcPr>
            <w:tcW w:w="3402" w:type="dxa"/>
            <w:gridSpan w:val="6"/>
            <w:tcBorders>
              <w:top w:val="nil"/>
              <w:left w:val="nil"/>
              <w:bottom w:val="single" w:sz="4" w:space="0" w:color="000000"/>
              <w:right w:val="single" w:sz="4" w:space="0" w:color="000000"/>
            </w:tcBorders>
            <w:shd w:val="clear" w:color="auto" w:fill="auto"/>
            <w:vAlign w:val="center"/>
          </w:tcPr>
          <w:p w:rsidR="008C6748" w:rsidRPr="00570BA9" w:rsidRDefault="008C6748" w:rsidP="00EC12B0">
            <w:pPr>
              <w:widowControl/>
              <w:jc w:val="left"/>
              <w:rPr>
                <w:rFonts w:ascii="宋体" w:eastAsia="宋体" w:hAnsi="宋体" w:cs="Arial"/>
                <w:color w:val="000000"/>
                <w:kern w:val="0"/>
                <w:sz w:val="18"/>
                <w:szCs w:val="18"/>
              </w:rPr>
            </w:pPr>
          </w:p>
        </w:tc>
      </w:tr>
      <w:tr w:rsidR="008C6748" w:rsidRPr="00570BA9" w:rsidTr="00BC1796">
        <w:trPr>
          <w:gridAfter w:val="2"/>
          <w:wAfter w:w="2340" w:type="dxa"/>
          <w:trHeight w:val="308"/>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8C6748" w:rsidRPr="00CE7309" w:rsidRDefault="008C6748" w:rsidP="00EC12B0">
            <w:pPr>
              <w:jc w:val="left"/>
              <w:rPr>
                <w:sz w:val="18"/>
                <w:szCs w:val="18"/>
              </w:rPr>
            </w:pPr>
            <w:r w:rsidRPr="00CE7309">
              <w:rPr>
                <w:sz w:val="18"/>
                <w:szCs w:val="18"/>
              </w:rPr>
              <w:t>21099</w:t>
            </w:r>
          </w:p>
        </w:tc>
        <w:tc>
          <w:tcPr>
            <w:tcW w:w="3260" w:type="dxa"/>
            <w:gridSpan w:val="5"/>
            <w:tcBorders>
              <w:top w:val="nil"/>
              <w:left w:val="nil"/>
              <w:bottom w:val="single" w:sz="4" w:space="0" w:color="000000"/>
              <w:right w:val="single" w:sz="4" w:space="0" w:color="000000"/>
            </w:tcBorders>
            <w:shd w:val="clear" w:color="auto" w:fill="auto"/>
          </w:tcPr>
          <w:p w:rsidR="008C6748" w:rsidRPr="00BC6138" w:rsidRDefault="008C6748" w:rsidP="00EC12B0">
            <w:pPr>
              <w:jc w:val="left"/>
              <w:rPr>
                <w:sz w:val="16"/>
                <w:szCs w:val="16"/>
              </w:rPr>
            </w:pPr>
            <w:r w:rsidRPr="00BC6138">
              <w:rPr>
                <w:rFonts w:hint="eastAsia"/>
                <w:sz w:val="16"/>
                <w:szCs w:val="16"/>
              </w:rPr>
              <w:t>其他医疗卫生与计划生育支出</w:t>
            </w:r>
          </w:p>
        </w:tc>
        <w:tc>
          <w:tcPr>
            <w:tcW w:w="1985" w:type="dxa"/>
            <w:gridSpan w:val="2"/>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65,112.00</w:t>
            </w:r>
          </w:p>
        </w:tc>
        <w:tc>
          <w:tcPr>
            <w:tcW w:w="1984" w:type="dxa"/>
            <w:gridSpan w:val="3"/>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65,112.00</w:t>
            </w:r>
          </w:p>
        </w:tc>
        <w:tc>
          <w:tcPr>
            <w:tcW w:w="3402" w:type="dxa"/>
            <w:gridSpan w:val="6"/>
            <w:tcBorders>
              <w:top w:val="nil"/>
              <w:left w:val="nil"/>
              <w:bottom w:val="single" w:sz="4" w:space="0" w:color="000000"/>
              <w:right w:val="single" w:sz="4" w:space="0" w:color="000000"/>
            </w:tcBorders>
            <w:shd w:val="clear" w:color="auto" w:fill="auto"/>
            <w:vAlign w:val="center"/>
          </w:tcPr>
          <w:p w:rsidR="008C6748" w:rsidRPr="00570BA9" w:rsidRDefault="008C6748" w:rsidP="00EC12B0">
            <w:pPr>
              <w:widowControl/>
              <w:jc w:val="left"/>
              <w:rPr>
                <w:rFonts w:ascii="宋体" w:eastAsia="宋体" w:hAnsi="宋体" w:cs="Arial"/>
                <w:color w:val="000000"/>
                <w:kern w:val="0"/>
                <w:sz w:val="18"/>
                <w:szCs w:val="18"/>
              </w:rPr>
            </w:pPr>
          </w:p>
        </w:tc>
      </w:tr>
      <w:tr w:rsidR="008C6748" w:rsidRPr="00570BA9" w:rsidTr="00BC1796">
        <w:trPr>
          <w:gridAfter w:val="2"/>
          <w:wAfter w:w="2340" w:type="dxa"/>
          <w:trHeight w:val="291"/>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8C6748" w:rsidRPr="00CE7309" w:rsidRDefault="008C6748" w:rsidP="00EC12B0">
            <w:pPr>
              <w:jc w:val="left"/>
              <w:rPr>
                <w:sz w:val="18"/>
                <w:szCs w:val="18"/>
              </w:rPr>
            </w:pPr>
            <w:r w:rsidRPr="00CE7309">
              <w:rPr>
                <w:sz w:val="18"/>
                <w:szCs w:val="18"/>
              </w:rPr>
              <w:t>2109901</w:t>
            </w:r>
          </w:p>
        </w:tc>
        <w:tc>
          <w:tcPr>
            <w:tcW w:w="3260" w:type="dxa"/>
            <w:gridSpan w:val="5"/>
            <w:tcBorders>
              <w:top w:val="nil"/>
              <w:left w:val="nil"/>
              <w:bottom w:val="single" w:sz="4" w:space="0" w:color="000000"/>
              <w:right w:val="single" w:sz="4" w:space="0" w:color="000000"/>
            </w:tcBorders>
            <w:shd w:val="clear" w:color="auto" w:fill="auto"/>
          </w:tcPr>
          <w:p w:rsidR="008C6748" w:rsidRPr="00BC6138" w:rsidRDefault="008C6748" w:rsidP="00EC12B0">
            <w:pPr>
              <w:jc w:val="left"/>
              <w:rPr>
                <w:sz w:val="16"/>
                <w:szCs w:val="16"/>
              </w:rPr>
            </w:pPr>
            <w:r w:rsidRPr="00BC6138">
              <w:rPr>
                <w:rFonts w:hint="eastAsia"/>
                <w:sz w:val="16"/>
                <w:szCs w:val="16"/>
              </w:rPr>
              <w:t>其他医疗卫生与计划生育支出</w:t>
            </w:r>
          </w:p>
        </w:tc>
        <w:tc>
          <w:tcPr>
            <w:tcW w:w="1985" w:type="dxa"/>
            <w:gridSpan w:val="2"/>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65,112.00</w:t>
            </w:r>
          </w:p>
        </w:tc>
        <w:tc>
          <w:tcPr>
            <w:tcW w:w="1984" w:type="dxa"/>
            <w:gridSpan w:val="3"/>
            <w:tcBorders>
              <w:top w:val="nil"/>
              <w:left w:val="nil"/>
              <w:bottom w:val="single" w:sz="4" w:space="0" w:color="000000"/>
              <w:right w:val="single" w:sz="4" w:space="0" w:color="000000"/>
            </w:tcBorders>
            <w:shd w:val="clear" w:color="auto" w:fill="auto"/>
          </w:tcPr>
          <w:p w:rsidR="008C6748" w:rsidRPr="00570BA9" w:rsidRDefault="008C6748" w:rsidP="00EC12B0">
            <w:pPr>
              <w:jc w:val="left"/>
              <w:rPr>
                <w:rFonts w:ascii="宋体" w:eastAsia="宋体" w:hAnsi="宋体"/>
                <w:sz w:val="18"/>
                <w:szCs w:val="18"/>
              </w:rPr>
            </w:pPr>
            <w:r w:rsidRPr="00570BA9">
              <w:rPr>
                <w:rFonts w:ascii="宋体" w:eastAsia="宋体" w:hAnsi="宋体"/>
                <w:sz w:val="18"/>
                <w:szCs w:val="18"/>
              </w:rPr>
              <w:t>65,112.00</w:t>
            </w:r>
          </w:p>
        </w:tc>
        <w:tc>
          <w:tcPr>
            <w:tcW w:w="3402" w:type="dxa"/>
            <w:gridSpan w:val="6"/>
            <w:tcBorders>
              <w:top w:val="nil"/>
              <w:left w:val="nil"/>
              <w:bottom w:val="single" w:sz="4" w:space="0" w:color="000000"/>
              <w:right w:val="single" w:sz="4" w:space="0" w:color="000000"/>
            </w:tcBorders>
            <w:shd w:val="clear" w:color="auto" w:fill="auto"/>
            <w:vAlign w:val="center"/>
          </w:tcPr>
          <w:p w:rsidR="008C6748" w:rsidRPr="00570BA9" w:rsidRDefault="008C6748" w:rsidP="00EC12B0">
            <w:pPr>
              <w:widowControl/>
              <w:jc w:val="left"/>
              <w:rPr>
                <w:rFonts w:ascii="宋体" w:eastAsia="宋体" w:hAnsi="宋体" w:cs="Arial"/>
                <w:color w:val="000000"/>
                <w:kern w:val="0"/>
                <w:sz w:val="18"/>
                <w:szCs w:val="18"/>
              </w:rPr>
            </w:pPr>
          </w:p>
        </w:tc>
      </w:tr>
      <w:tr w:rsidR="00CE7309" w:rsidRPr="00570BA9" w:rsidTr="00BC1796">
        <w:trPr>
          <w:gridAfter w:val="2"/>
          <w:wAfter w:w="2340" w:type="dxa"/>
          <w:trHeight w:val="239"/>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CE7309" w:rsidRPr="00CE7309" w:rsidRDefault="00CE7309" w:rsidP="005D1C88">
            <w:pPr>
              <w:jc w:val="left"/>
              <w:rPr>
                <w:sz w:val="18"/>
                <w:szCs w:val="18"/>
              </w:rPr>
            </w:pPr>
            <w:r w:rsidRPr="00CE7309">
              <w:rPr>
                <w:sz w:val="18"/>
                <w:szCs w:val="18"/>
              </w:rPr>
              <w:t>213</w:t>
            </w:r>
          </w:p>
        </w:tc>
        <w:tc>
          <w:tcPr>
            <w:tcW w:w="3260" w:type="dxa"/>
            <w:gridSpan w:val="5"/>
            <w:tcBorders>
              <w:top w:val="nil"/>
              <w:left w:val="nil"/>
              <w:bottom w:val="single" w:sz="4" w:space="0" w:color="000000"/>
              <w:right w:val="single" w:sz="4" w:space="0" w:color="000000"/>
            </w:tcBorders>
            <w:shd w:val="clear" w:color="auto" w:fill="auto"/>
          </w:tcPr>
          <w:p w:rsidR="00CE7309" w:rsidRPr="00BC6138" w:rsidRDefault="00CE7309" w:rsidP="00EC12B0">
            <w:pPr>
              <w:jc w:val="left"/>
              <w:rPr>
                <w:sz w:val="16"/>
                <w:szCs w:val="16"/>
              </w:rPr>
            </w:pPr>
            <w:r w:rsidRPr="00BC6138">
              <w:rPr>
                <w:rFonts w:hint="eastAsia"/>
                <w:sz w:val="16"/>
                <w:szCs w:val="16"/>
              </w:rPr>
              <w:t>农林水支出</w:t>
            </w:r>
          </w:p>
        </w:tc>
        <w:tc>
          <w:tcPr>
            <w:tcW w:w="1985" w:type="dxa"/>
            <w:gridSpan w:val="2"/>
            <w:tcBorders>
              <w:top w:val="nil"/>
              <w:left w:val="nil"/>
              <w:bottom w:val="single" w:sz="4" w:space="0" w:color="000000"/>
              <w:right w:val="single" w:sz="4" w:space="0" w:color="000000"/>
            </w:tcBorders>
            <w:shd w:val="clear" w:color="auto" w:fill="auto"/>
          </w:tcPr>
          <w:p w:rsidR="00CE7309" w:rsidRPr="00570BA9" w:rsidRDefault="00FE60A3" w:rsidP="00EC12B0">
            <w:pPr>
              <w:jc w:val="left"/>
              <w:rPr>
                <w:rFonts w:ascii="宋体" w:eastAsia="宋体" w:hAnsi="宋体"/>
                <w:sz w:val="18"/>
                <w:szCs w:val="18"/>
              </w:rPr>
            </w:pPr>
            <w:r w:rsidRPr="00570BA9">
              <w:rPr>
                <w:rFonts w:ascii="宋体" w:eastAsia="宋体" w:hAnsi="宋体"/>
                <w:sz w:val="18"/>
                <w:szCs w:val="18"/>
              </w:rPr>
              <w:t>1,247,582.96</w:t>
            </w:r>
          </w:p>
        </w:tc>
        <w:tc>
          <w:tcPr>
            <w:tcW w:w="1984" w:type="dxa"/>
            <w:gridSpan w:val="3"/>
            <w:tcBorders>
              <w:top w:val="nil"/>
              <w:left w:val="nil"/>
              <w:bottom w:val="single" w:sz="4" w:space="0" w:color="000000"/>
              <w:right w:val="single" w:sz="4" w:space="0" w:color="000000"/>
            </w:tcBorders>
            <w:shd w:val="clear" w:color="auto" w:fill="auto"/>
          </w:tcPr>
          <w:p w:rsidR="00CE7309" w:rsidRPr="00570BA9" w:rsidRDefault="00FE60A3" w:rsidP="00EC12B0">
            <w:pPr>
              <w:jc w:val="left"/>
              <w:rPr>
                <w:rFonts w:ascii="宋体" w:eastAsia="宋体" w:hAnsi="宋体"/>
                <w:sz w:val="18"/>
                <w:szCs w:val="18"/>
              </w:rPr>
            </w:pPr>
            <w:r w:rsidRPr="00570BA9">
              <w:rPr>
                <w:rFonts w:ascii="宋体" w:eastAsia="宋体" w:hAnsi="宋体"/>
                <w:sz w:val="18"/>
                <w:szCs w:val="18"/>
              </w:rPr>
              <w:t>1,247,582.96</w:t>
            </w:r>
          </w:p>
        </w:tc>
        <w:tc>
          <w:tcPr>
            <w:tcW w:w="3402" w:type="dxa"/>
            <w:gridSpan w:val="6"/>
            <w:tcBorders>
              <w:top w:val="nil"/>
              <w:left w:val="nil"/>
              <w:bottom w:val="single" w:sz="4" w:space="0" w:color="000000"/>
              <w:right w:val="single" w:sz="4" w:space="0" w:color="000000"/>
            </w:tcBorders>
            <w:shd w:val="clear" w:color="auto" w:fill="auto"/>
          </w:tcPr>
          <w:p w:rsidR="00CE7309" w:rsidRPr="00570BA9" w:rsidRDefault="00FE60A3" w:rsidP="00EC12B0">
            <w:pPr>
              <w:jc w:val="left"/>
              <w:rPr>
                <w:rFonts w:ascii="宋体" w:eastAsia="宋体" w:hAnsi="宋体"/>
                <w:sz w:val="18"/>
                <w:szCs w:val="18"/>
              </w:rPr>
            </w:pPr>
            <w:r w:rsidRPr="00570BA9">
              <w:rPr>
                <w:rFonts w:ascii="宋体" w:eastAsia="宋体" w:hAnsi="宋体" w:cs="Arial"/>
                <w:color w:val="000000"/>
                <w:kern w:val="0"/>
                <w:sz w:val="18"/>
                <w:szCs w:val="18"/>
              </w:rPr>
              <w:t>63,370.30</w:t>
            </w:r>
          </w:p>
        </w:tc>
      </w:tr>
      <w:tr w:rsidR="00CE7309" w:rsidRPr="00570BA9" w:rsidTr="00BC1796">
        <w:trPr>
          <w:gridAfter w:val="2"/>
          <w:wAfter w:w="2340" w:type="dxa"/>
          <w:trHeight w:val="187"/>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CE7309" w:rsidRPr="00CE7309" w:rsidRDefault="00CE7309" w:rsidP="00EC12B0">
            <w:pPr>
              <w:jc w:val="left"/>
              <w:rPr>
                <w:sz w:val="18"/>
                <w:szCs w:val="18"/>
              </w:rPr>
            </w:pPr>
            <w:r w:rsidRPr="00CE7309">
              <w:rPr>
                <w:sz w:val="18"/>
                <w:szCs w:val="18"/>
              </w:rPr>
              <w:t>21302</w:t>
            </w:r>
          </w:p>
        </w:tc>
        <w:tc>
          <w:tcPr>
            <w:tcW w:w="3260" w:type="dxa"/>
            <w:gridSpan w:val="5"/>
            <w:tcBorders>
              <w:top w:val="nil"/>
              <w:left w:val="nil"/>
              <w:bottom w:val="single" w:sz="4" w:space="0" w:color="000000"/>
              <w:right w:val="single" w:sz="4" w:space="0" w:color="000000"/>
            </w:tcBorders>
            <w:shd w:val="clear" w:color="auto" w:fill="auto"/>
          </w:tcPr>
          <w:p w:rsidR="00CE7309" w:rsidRPr="00BC6138" w:rsidRDefault="00CE7309" w:rsidP="00EC12B0">
            <w:pPr>
              <w:jc w:val="left"/>
              <w:rPr>
                <w:sz w:val="16"/>
                <w:szCs w:val="16"/>
              </w:rPr>
            </w:pPr>
            <w:r w:rsidRPr="00BC6138">
              <w:rPr>
                <w:rFonts w:hint="eastAsia"/>
                <w:sz w:val="16"/>
                <w:szCs w:val="16"/>
              </w:rPr>
              <w:t>林业</w:t>
            </w:r>
          </w:p>
        </w:tc>
        <w:tc>
          <w:tcPr>
            <w:tcW w:w="1985" w:type="dxa"/>
            <w:gridSpan w:val="2"/>
            <w:tcBorders>
              <w:top w:val="nil"/>
              <w:left w:val="nil"/>
              <w:bottom w:val="single" w:sz="4" w:space="0" w:color="000000"/>
              <w:right w:val="single" w:sz="4" w:space="0" w:color="000000"/>
            </w:tcBorders>
            <w:shd w:val="clear" w:color="auto" w:fill="auto"/>
          </w:tcPr>
          <w:p w:rsidR="00CE7309" w:rsidRPr="00570BA9" w:rsidRDefault="00FE60A3" w:rsidP="00EC12B0">
            <w:pPr>
              <w:jc w:val="left"/>
              <w:rPr>
                <w:rFonts w:ascii="宋体" w:eastAsia="宋体" w:hAnsi="宋体"/>
                <w:sz w:val="18"/>
                <w:szCs w:val="18"/>
              </w:rPr>
            </w:pPr>
            <w:r w:rsidRPr="00570BA9">
              <w:rPr>
                <w:rFonts w:ascii="宋体" w:eastAsia="宋体" w:hAnsi="宋体"/>
                <w:sz w:val="18"/>
                <w:szCs w:val="18"/>
              </w:rPr>
              <w:t>1,247,582.96</w:t>
            </w:r>
          </w:p>
        </w:tc>
        <w:tc>
          <w:tcPr>
            <w:tcW w:w="1984" w:type="dxa"/>
            <w:gridSpan w:val="3"/>
            <w:tcBorders>
              <w:top w:val="nil"/>
              <w:left w:val="nil"/>
              <w:bottom w:val="single" w:sz="4" w:space="0" w:color="000000"/>
              <w:right w:val="single" w:sz="4" w:space="0" w:color="000000"/>
            </w:tcBorders>
            <w:shd w:val="clear" w:color="auto" w:fill="auto"/>
          </w:tcPr>
          <w:p w:rsidR="00CE7309" w:rsidRPr="00570BA9" w:rsidRDefault="00FE60A3" w:rsidP="00EC12B0">
            <w:pPr>
              <w:jc w:val="left"/>
              <w:rPr>
                <w:rFonts w:ascii="宋体" w:eastAsia="宋体" w:hAnsi="宋体"/>
                <w:sz w:val="18"/>
                <w:szCs w:val="18"/>
              </w:rPr>
            </w:pPr>
            <w:r w:rsidRPr="00570BA9">
              <w:rPr>
                <w:rFonts w:ascii="宋体" w:eastAsia="宋体" w:hAnsi="宋体"/>
                <w:sz w:val="18"/>
                <w:szCs w:val="18"/>
              </w:rPr>
              <w:t>1,247,582.96</w:t>
            </w:r>
          </w:p>
        </w:tc>
        <w:tc>
          <w:tcPr>
            <w:tcW w:w="3402" w:type="dxa"/>
            <w:gridSpan w:val="6"/>
            <w:tcBorders>
              <w:top w:val="nil"/>
              <w:left w:val="nil"/>
              <w:bottom w:val="single" w:sz="4" w:space="0" w:color="000000"/>
              <w:right w:val="single" w:sz="4" w:space="0" w:color="000000"/>
            </w:tcBorders>
            <w:shd w:val="clear" w:color="auto" w:fill="auto"/>
          </w:tcPr>
          <w:p w:rsidR="00CE7309" w:rsidRPr="00570BA9" w:rsidRDefault="00FE60A3" w:rsidP="00EC12B0">
            <w:pPr>
              <w:jc w:val="left"/>
              <w:rPr>
                <w:rFonts w:ascii="宋体" w:eastAsia="宋体" w:hAnsi="宋体"/>
                <w:sz w:val="18"/>
                <w:szCs w:val="18"/>
              </w:rPr>
            </w:pPr>
            <w:r w:rsidRPr="00570BA9">
              <w:rPr>
                <w:rFonts w:ascii="宋体" w:eastAsia="宋体" w:hAnsi="宋体" w:cs="Arial"/>
                <w:color w:val="000000"/>
                <w:kern w:val="0"/>
                <w:sz w:val="18"/>
                <w:szCs w:val="18"/>
              </w:rPr>
              <w:t>63,370.30</w:t>
            </w:r>
          </w:p>
        </w:tc>
      </w:tr>
      <w:tr w:rsidR="00CE7309" w:rsidRPr="00570BA9" w:rsidTr="00BC1796">
        <w:trPr>
          <w:gridAfter w:val="2"/>
          <w:wAfter w:w="2340" w:type="dxa"/>
          <w:trHeight w:val="308"/>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CE7309" w:rsidRPr="00CE7309" w:rsidRDefault="00CE7309" w:rsidP="00EC12B0">
            <w:pPr>
              <w:jc w:val="left"/>
              <w:rPr>
                <w:sz w:val="18"/>
                <w:szCs w:val="18"/>
              </w:rPr>
            </w:pPr>
            <w:r w:rsidRPr="00CE7309">
              <w:rPr>
                <w:sz w:val="18"/>
                <w:szCs w:val="18"/>
              </w:rPr>
              <w:t>2130204</w:t>
            </w:r>
          </w:p>
        </w:tc>
        <w:tc>
          <w:tcPr>
            <w:tcW w:w="3260" w:type="dxa"/>
            <w:gridSpan w:val="5"/>
            <w:tcBorders>
              <w:top w:val="nil"/>
              <w:left w:val="nil"/>
              <w:bottom w:val="single" w:sz="4" w:space="0" w:color="000000"/>
              <w:right w:val="single" w:sz="4" w:space="0" w:color="000000"/>
            </w:tcBorders>
            <w:shd w:val="clear" w:color="auto" w:fill="auto"/>
          </w:tcPr>
          <w:p w:rsidR="00CE7309" w:rsidRPr="00BC6138" w:rsidRDefault="00CE7309" w:rsidP="00EC12B0">
            <w:pPr>
              <w:jc w:val="left"/>
              <w:rPr>
                <w:sz w:val="16"/>
                <w:szCs w:val="16"/>
              </w:rPr>
            </w:pPr>
            <w:r w:rsidRPr="00BC6138">
              <w:rPr>
                <w:rFonts w:hint="eastAsia"/>
                <w:sz w:val="16"/>
                <w:szCs w:val="16"/>
              </w:rPr>
              <w:t>林业事业机构</w:t>
            </w:r>
          </w:p>
        </w:tc>
        <w:tc>
          <w:tcPr>
            <w:tcW w:w="1985" w:type="dxa"/>
            <w:gridSpan w:val="2"/>
            <w:tcBorders>
              <w:top w:val="nil"/>
              <w:left w:val="nil"/>
              <w:bottom w:val="single" w:sz="4" w:space="0" w:color="000000"/>
              <w:right w:val="single" w:sz="4" w:space="0" w:color="000000"/>
            </w:tcBorders>
            <w:shd w:val="clear" w:color="auto" w:fill="auto"/>
          </w:tcPr>
          <w:p w:rsidR="00CE7309" w:rsidRPr="00570BA9" w:rsidRDefault="00FE60A3" w:rsidP="00EC12B0">
            <w:pPr>
              <w:jc w:val="left"/>
              <w:rPr>
                <w:rFonts w:ascii="宋体" w:eastAsia="宋体" w:hAnsi="宋体"/>
                <w:sz w:val="18"/>
                <w:szCs w:val="18"/>
              </w:rPr>
            </w:pPr>
            <w:r w:rsidRPr="00570BA9">
              <w:rPr>
                <w:rFonts w:ascii="宋体" w:eastAsia="宋体" w:hAnsi="宋体"/>
                <w:sz w:val="18"/>
                <w:szCs w:val="18"/>
              </w:rPr>
              <w:t>1,247,582.96</w:t>
            </w:r>
          </w:p>
        </w:tc>
        <w:tc>
          <w:tcPr>
            <w:tcW w:w="1984" w:type="dxa"/>
            <w:gridSpan w:val="3"/>
            <w:tcBorders>
              <w:top w:val="nil"/>
              <w:left w:val="nil"/>
              <w:bottom w:val="single" w:sz="4" w:space="0" w:color="000000"/>
              <w:right w:val="single" w:sz="4" w:space="0" w:color="000000"/>
            </w:tcBorders>
            <w:shd w:val="clear" w:color="auto" w:fill="auto"/>
          </w:tcPr>
          <w:p w:rsidR="00CE7309" w:rsidRPr="00570BA9" w:rsidRDefault="00FE60A3" w:rsidP="00EC12B0">
            <w:pPr>
              <w:jc w:val="left"/>
              <w:rPr>
                <w:rFonts w:ascii="宋体" w:eastAsia="宋体" w:hAnsi="宋体"/>
                <w:sz w:val="18"/>
                <w:szCs w:val="18"/>
              </w:rPr>
            </w:pPr>
            <w:r w:rsidRPr="00570BA9">
              <w:rPr>
                <w:rFonts w:ascii="宋体" w:eastAsia="宋体" w:hAnsi="宋体"/>
                <w:sz w:val="18"/>
                <w:szCs w:val="18"/>
              </w:rPr>
              <w:t>1,247,582.96</w:t>
            </w:r>
          </w:p>
        </w:tc>
        <w:tc>
          <w:tcPr>
            <w:tcW w:w="3402" w:type="dxa"/>
            <w:gridSpan w:val="6"/>
            <w:tcBorders>
              <w:top w:val="nil"/>
              <w:left w:val="nil"/>
              <w:bottom w:val="single" w:sz="4" w:space="0" w:color="000000"/>
              <w:right w:val="single" w:sz="4" w:space="0" w:color="000000"/>
            </w:tcBorders>
            <w:shd w:val="clear" w:color="auto" w:fill="auto"/>
          </w:tcPr>
          <w:p w:rsidR="00CE7309" w:rsidRPr="00570BA9" w:rsidRDefault="00CE7309" w:rsidP="00EC12B0">
            <w:pPr>
              <w:jc w:val="left"/>
              <w:rPr>
                <w:rFonts w:ascii="宋体" w:eastAsia="宋体" w:hAnsi="宋体"/>
                <w:sz w:val="18"/>
                <w:szCs w:val="18"/>
              </w:rPr>
            </w:pPr>
          </w:p>
        </w:tc>
      </w:tr>
      <w:tr w:rsidR="00BC6138" w:rsidRPr="00570BA9" w:rsidTr="00BC1796">
        <w:trPr>
          <w:gridAfter w:val="2"/>
          <w:wAfter w:w="2340" w:type="dxa"/>
          <w:trHeight w:val="270"/>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BC6138" w:rsidRPr="00CE7309" w:rsidRDefault="00BC6138" w:rsidP="00EC12B0">
            <w:pPr>
              <w:jc w:val="left"/>
              <w:rPr>
                <w:sz w:val="18"/>
                <w:szCs w:val="18"/>
              </w:rPr>
            </w:pPr>
            <w:r w:rsidRPr="00CE7309">
              <w:rPr>
                <w:sz w:val="18"/>
                <w:szCs w:val="18"/>
              </w:rPr>
              <w:t>2130299</w:t>
            </w:r>
          </w:p>
        </w:tc>
        <w:tc>
          <w:tcPr>
            <w:tcW w:w="3260" w:type="dxa"/>
            <w:gridSpan w:val="5"/>
            <w:tcBorders>
              <w:top w:val="nil"/>
              <w:left w:val="nil"/>
              <w:bottom w:val="single" w:sz="4" w:space="0" w:color="000000"/>
              <w:right w:val="single" w:sz="4" w:space="0" w:color="000000"/>
            </w:tcBorders>
            <w:shd w:val="clear" w:color="auto" w:fill="auto"/>
          </w:tcPr>
          <w:p w:rsidR="00BC6138" w:rsidRPr="00BC6138" w:rsidRDefault="00BC6138" w:rsidP="00EC12B0">
            <w:pPr>
              <w:jc w:val="left"/>
              <w:rPr>
                <w:sz w:val="16"/>
                <w:szCs w:val="16"/>
              </w:rPr>
            </w:pPr>
            <w:r w:rsidRPr="00BC6138">
              <w:rPr>
                <w:rFonts w:hint="eastAsia"/>
                <w:sz w:val="16"/>
                <w:szCs w:val="16"/>
              </w:rPr>
              <w:t>其他林业支出</w:t>
            </w:r>
          </w:p>
        </w:tc>
        <w:tc>
          <w:tcPr>
            <w:tcW w:w="1985" w:type="dxa"/>
            <w:gridSpan w:val="2"/>
            <w:tcBorders>
              <w:top w:val="nil"/>
              <w:left w:val="nil"/>
              <w:bottom w:val="single" w:sz="4" w:space="0" w:color="000000"/>
              <w:right w:val="single" w:sz="4" w:space="0" w:color="000000"/>
            </w:tcBorders>
            <w:shd w:val="clear" w:color="auto" w:fill="auto"/>
            <w:vAlign w:val="center"/>
          </w:tcPr>
          <w:p w:rsidR="00BC6138" w:rsidRPr="00570BA9" w:rsidRDefault="00CE7309"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63,370.30</w:t>
            </w:r>
          </w:p>
        </w:tc>
        <w:tc>
          <w:tcPr>
            <w:tcW w:w="1984" w:type="dxa"/>
            <w:gridSpan w:val="3"/>
            <w:tcBorders>
              <w:top w:val="nil"/>
              <w:left w:val="nil"/>
              <w:bottom w:val="single" w:sz="4" w:space="0" w:color="000000"/>
              <w:right w:val="single" w:sz="4" w:space="0" w:color="000000"/>
            </w:tcBorders>
            <w:shd w:val="clear" w:color="auto" w:fill="auto"/>
            <w:vAlign w:val="center"/>
          </w:tcPr>
          <w:p w:rsidR="00BC6138" w:rsidRPr="00570BA9" w:rsidRDefault="00BC6138" w:rsidP="00EC12B0">
            <w:pPr>
              <w:widowControl/>
              <w:jc w:val="left"/>
              <w:rPr>
                <w:rFonts w:ascii="宋体" w:eastAsia="宋体" w:hAnsi="宋体" w:cs="Arial"/>
                <w:color w:val="000000"/>
                <w:kern w:val="0"/>
                <w:sz w:val="18"/>
                <w:szCs w:val="18"/>
              </w:rPr>
            </w:pPr>
          </w:p>
        </w:tc>
        <w:tc>
          <w:tcPr>
            <w:tcW w:w="3402" w:type="dxa"/>
            <w:gridSpan w:val="6"/>
            <w:tcBorders>
              <w:top w:val="nil"/>
              <w:left w:val="nil"/>
              <w:bottom w:val="single" w:sz="4" w:space="0" w:color="000000"/>
              <w:right w:val="single" w:sz="4" w:space="0" w:color="000000"/>
            </w:tcBorders>
            <w:shd w:val="clear" w:color="auto" w:fill="auto"/>
            <w:vAlign w:val="center"/>
          </w:tcPr>
          <w:p w:rsidR="00BC6138" w:rsidRPr="00570BA9" w:rsidRDefault="00FE60A3"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63,370.30</w:t>
            </w:r>
          </w:p>
        </w:tc>
      </w:tr>
      <w:tr w:rsidR="00CE7309" w:rsidRPr="00570BA9" w:rsidTr="00BC1796">
        <w:trPr>
          <w:gridAfter w:val="2"/>
          <w:wAfter w:w="2340" w:type="dxa"/>
          <w:trHeight w:val="308"/>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CE7309" w:rsidRPr="00CE7309" w:rsidRDefault="00CE7309" w:rsidP="00EC12B0">
            <w:pPr>
              <w:jc w:val="left"/>
              <w:rPr>
                <w:sz w:val="18"/>
                <w:szCs w:val="18"/>
              </w:rPr>
            </w:pPr>
            <w:r w:rsidRPr="00CE7309">
              <w:rPr>
                <w:sz w:val="18"/>
                <w:szCs w:val="18"/>
              </w:rPr>
              <w:t>221</w:t>
            </w:r>
          </w:p>
        </w:tc>
        <w:tc>
          <w:tcPr>
            <w:tcW w:w="3260" w:type="dxa"/>
            <w:gridSpan w:val="5"/>
            <w:tcBorders>
              <w:top w:val="nil"/>
              <w:left w:val="nil"/>
              <w:bottom w:val="single" w:sz="4" w:space="0" w:color="000000"/>
              <w:right w:val="single" w:sz="4" w:space="0" w:color="000000"/>
            </w:tcBorders>
            <w:shd w:val="clear" w:color="auto" w:fill="auto"/>
          </w:tcPr>
          <w:p w:rsidR="00CE7309" w:rsidRPr="00CE7309" w:rsidRDefault="00CE7309" w:rsidP="00EC12B0">
            <w:pPr>
              <w:jc w:val="left"/>
              <w:rPr>
                <w:sz w:val="16"/>
                <w:szCs w:val="16"/>
              </w:rPr>
            </w:pPr>
            <w:r w:rsidRPr="00CE7309">
              <w:rPr>
                <w:rFonts w:hint="eastAsia"/>
                <w:sz w:val="16"/>
                <w:szCs w:val="16"/>
              </w:rPr>
              <w:t>住房保障支出</w:t>
            </w:r>
          </w:p>
        </w:tc>
        <w:tc>
          <w:tcPr>
            <w:tcW w:w="1985" w:type="dxa"/>
            <w:gridSpan w:val="2"/>
            <w:tcBorders>
              <w:top w:val="nil"/>
              <w:left w:val="nil"/>
              <w:bottom w:val="single" w:sz="4" w:space="0" w:color="000000"/>
              <w:right w:val="single" w:sz="4" w:space="0" w:color="000000"/>
            </w:tcBorders>
            <w:shd w:val="clear" w:color="auto" w:fill="auto"/>
            <w:vAlign w:val="center"/>
          </w:tcPr>
          <w:p w:rsidR="00CE7309" w:rsidRPr="00570BA9" w:rsidRDefault="00CE7309"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74,234.30</w:t>
            </w:r>
          </w:p>
        </w:tc>
        <w:tc>
          <w:tcPr>
            <w:tcW w:w="1984" w:type="dxa"/>
            <w:gridSpan w:val="3"/>
            <w:tcBorders>
              <w:top w:val="nil"/>
              <w:left w:val="nil"/>
              <w:bottom w:val="single" w:sz="4" w:space="0" w:color="000000"/>
              <w:right w:val="single" w:sz="4" w:space="0" w:color="000000"/>
            </w:tcBorders>
            <w:shd w:val="clear" w:color="auto" w:fill="auto"/>
            <w:vAlign w:val="center"/>
          </w:tcPr>
          <w:p w:rsidR="00CE7309" w:rsidRPr="00570BA9" w:rsidRDefault="00CE7309"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74,234.30</w:t>
            </w:r>
          </w:p>
        </w:tc>
        <w:tc>
          <w:tcPr>
            <w:tcW w:w="3402" w:type="dxa"/>
            <w:gridSpan w:val="6"/>
            <w:tcBorders>
              <w:top w:val="nil"/>
              <w:left w:val="nil"/>
              <w:bottom w:val="single" w:sz="4" w:space="0" w:color="000000"/>
              <w:right w:val="single" w:sz="4" w:space="0" w:color="000000"/>
            </w:tcBorders>
            <w:shd w:val="clear" w:color="auto" w:fill="auto"/>
            <w:vAlign w:val="center"/>
          </w:tcPr>
          <w:p w:rsidR="00CE7309" w:rsidRPr="00570BA9" w:rsidRDefault="00CE7309" w:rsidP="00EC12B0">
            <w:pPr>
              <w:widowControl/>
              <w:jc w:val="left"/>
              <w:rPr>
                <w:rFonts w:ascii="宋体" w:eastAsia="宋体" w:hAnsi="宋体" w:cs="Arial"/>
                <w:color w:val="000000"/>
                <w:kern w:val="0"/>
                <w:sz w:val="18"/>
                <w:szCs w:val="18"/>
              </w:rPr>
            </w:pPr>
          </w:p>
        </w:tc>
      </w:tr>
      <w:tr w:rsidR="00CE7309" w:rsidRPr="00570BA9" w:rsidTr="00BC1796">
        <w:trPr>
          <w:gridAfter w:val="2"/>
          <w:wAfter w:w="2340" w:type="dxa"/>
          <w:trHeight w:val="308"/>
          <w:jc w:val="center"/>
        </w:trPr>
        <w:tc>
          <w:tcPr>
            <w:tcW w:w="1557" w:type="dxa"/>
            <w:gridSpan w:val="3"/>
            <w:tcBorders>
              <w:top w:val="single" w:sz="4" w:space="0" w:color="000000"/>
              <w:left w:val="single" w:sz="8" w:space="0" w:color="000000"/>
              <w:bottom w:val="single" w:sz="4" w:space="0" w:color="000000"/>
              <w:right w:val="single" w:sz="4" w:space="0" w:color="000000"/>
            </w:tcBorders>
            <w:shd w:val="clear" w:color="auto" w:fill="auto"/>
          </w:tcPr>
          <w:p w:rsidR="00CE7309" w:rsidRPr="00CE7309" w:rsidRDefault="00CE7309" w:rsidP="00EC12B0">
            <w:pPr>
              <w:jc w:val="left"/>
              <w:rPr>
                <w:sz w:val="18"/>
                <w:szCs w:val="18"/>
              </w:rPr>
            </w:pPr>
            <w:r w:rsidRPr="00CE7309">
              <w:rPr>
                <w:sz w:val="18"/>
                <w:szCs w:val="18"/>
              </w:rPr>
              <w:t>22102</w:t>
            </w:r>
          </w:p>
        </w:tc>
        <w:tc>
          <w:tcPr>
            <w:tcW w:w="3260" w:type="dxa"/>
            <w:gridSpan w:val="5"/>
            <w:tcBorders>
              <w:top w:val="nil"/>
              <w:left w:val="nil"/>
              <w:bottom w:val="single" w:sz="4" w:space="0" w:color="000000"/>
              <w:right w:val="single" w:sz="4" w:space="0" w:color="000000"/>
            </w:tcBorders>
            <w:shd w:val="clear" w:color="auto" w:fill="auto"/>
          </w:tcPr>
          <w:p w:rsidR="00CE7309" w:rsidRPr="00CE7309" w:rsidRDefault="00CE7309" w:rsidP="00EC12B0">
            <w:pPr>
              <w:jc w:val="left"/>
              <w:rPr>
                <w:sz w:val="16"/>
                <w:szCs w:val="16"/>
              </w:rPr>
            </w:pPr>
            <w:r w:rsidRPr="00CE7309">
              <w:rPr>
                <w:rFonts w:hint="eastAsia"/>
                <w:sz w:val="16"/>
                <w:szCs w:val="16"/>
              </w:rPr>
              <w:t>住房改革支出</w:t>
            </w:r>
          </w:p>
        </w:tc>
        <w:tc>
          <w:tcPr>
            <w:tcW w:w="1985" w:type="dxa"/>
            <w:gridSpan w:val="2"/>
            <w:tcBorders>
              <w:top w:val="nil"/>
              <w:left w:val="nil"/>
              <w:bottom w:val="single" w:sz="4" w:space="0" w:color="000000"/>
              <w:right w:val="single" w:sz="4" w:space="0" w:color="000000"/>
            </w:tcBorders>
            <w:shd w:val="clear" w:color="auto" w:fill="auto"/>
            <w:vAlign w:val="center"/>
          </w:tcPr>
          <w:p w:rsidR="00CE7309" w:rsidRPr="00570BA9" w:rsidRDefault="00CE7309"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74,234.30</w:t>
            </w:r>
          </w:p>
        </w:tc>
        <w:tc>
          <w:tcPr>
            <w:tcW w:w="1984" w:type="dxa"/>
            <w:gridSpan w:val="3"/>
            <w:tcBorders>
              <w:top w:val="nil"/>
              <w:left w:val="nil"/>
              <w:bottom w:val="single" w:sz="4" w:space="0" w:color="000000"/>
              <w:right w:val="single" w:sz="4" w:space="0" w:color="000000"/>
            </w:tcBorders>
            <w:shd w:val="clear" w:color="auto" w:fill="auto"/>
            <w:vAlign w:val="center"/>
          </w:tcPr>
          <w:p w:rsidR="00CE7309" w:rsidRPr="00570BA9" w:rsidRDefault="00CE7309"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74,234.30</w:t>
            </w:r>
          </w:p>
        </w:tc>
        <w:tc>
          <w:tcPr>
            <w:tcW w:w="3402" w:type="dxa"/>
            <w:gridSpan w:val="6"/>
            <w:tcBorders>
              <w:top w:val="nil"/>
              <w:left w:val="nil"/>
              <w:bottom w:val="single" w:sz="4" w:space="0" w:color="000000"/>
              <w:right w:val="single" w:sz="4" w:space="0" w:color="000000"/>
            </w:tcBorders>
            <w:shd w:val="clear" w:color="auto" w:fill="auto"/>
            <w:vAlign w:val="center"/>
          </w:tcPr>
          <w:p w:rsidR="00CE7309" w:rsidRPr="00570BA9" w:rsidRDefault="00CE7309" w:rsidP="00EC12B0">
            <w:pPr>
              <w:widowControl/>
              <w:jc w:val="left"/>
              <w:rPr>
                <w:rFonts w:ascii="宋体" w:eastAsia="宋体" w:hAnsi="宋体" w:cs="Arial"/>
                <w:color w:val="000000"/>
                <w:kern w:val="0"/>
                <w:sz w:val="18"/>
                <w:szCs w:val="18"/>
              </w:rPr>
            </w:pPr>
          </w:p>
        </w:tc>
      </w:tr>
      <w:tr w:rsidR="00CE7309" w:rsidRPr="00570BA9" w:rsidTr="00BC1796">
        <w:trPr>
          <w:gridAfter w:val="2"/>
          <w:wAfter w:w="2340" w:type="dxa"/>
          <w:trHeight w:val="70"/>
          <w:jc w:val="center"/>
        </w:trPr>
        <w:tc>
          <w:tcPr>
            <w:tcW w:w="1557" w:type="dxa"/>
            <w:gridSpan w:val="3"/>
            <w:tcBorders>
              <w:top w:val="single" w:sz="4" w:space="0" w:color="000000"/>
              <w:left w:val="single" w:sz="8" w:space="0" w:color="000000"/>
              <w:bottom w:val="single" w:sz="8" w:space="0" w:color="000000"/>
              <w:right w:val="single" w:sz="4" w:space="0" w:color="000000"/>
            </w:tcBorders>
            <w:shd w:val="clear" w:color="auto" w:fill="auto"/>
          </w:tcPr>
          <w:p w:rsidR="00CE7309" w:rsidRPr="00CE7309" w:rsidRDefault="00CE7309" w:rsidP="00EC12B0">
            <w:pPr>
              <w:jc w:val="left"/>
              <w:rPr>
                <w:sz w:val="18"/>
                <w:szCs w:val="18"/>
              </w:rPr>
            </w:pPr>
            <w:r w:rsidRPr="00CE7309">
              <w:rPr>
                <w:sz w:val="18"/>
                <w:szCs w:val="18"/>
              </w:rPr>
              <w:t>210203</w:t>
            </w:r>
          </w:p>
        </w:tc>
        <w:tc>
          <w:tcPr>
            <w:tcW w:w="3260" w:type="dxa"/>
            <w:gridSpan w:val="5"/>
            <w:tcBorders>
              <w:top w:val="nil"/>
              <w:left w:val="nil"/>
              <w:bottom w:val="single" w:sz="8" w:space="0" w:color="000000"/>
              <w:right w:val="single" w:sz="4" w:space="0" w:color="000000"/>
            </w:tcBorders>
            <w:shd w:val="clear" w:color="auto" w:fill="auto"/>
          </w:tcPr>
          <w:p w:rsidR="00CE7309" w:rsidRPr="00CE7309" w:rsidRDefault="00CE7309" w:rsidP="00EC12B0">
            <w:pPr>
              <w:jc w:val="left"/>
              <w:rPr>
                <w:sz w:val="16"/>
                <w:szCs w:val="16"/>
              </w:rPr>
            </w:pPr>
            <w:r w:rsidRPr="00CE7309">
              <w:rPr>
                <w:rFonts w:hint="eastAsia"/>
                <w:sz w:val="16"/>
                <w:szCs w:val="16"/>
              </w:rPr>
              <w:t>购房补贴</w:t>
            </w:r>
          </w:p>
        </w:tc>
        <w:tc>
          <w:tcPr>
            <w:tcW w:w="1985" w:type="dxa"/>
            <w:gridSpan w:val="2"/>
            <w:tcBorders>
              <w:top w:val="nil"/>
              <w:left w:val="nil"/>
              <w:bottom w:val="single" w:sz="8" w:space="0" w:color="000000"/>
              <w:right w:val="single" w:sz="4" w:space="0" w:color="000000"/>
            </w:tcBorders>
            <w:shd w:val="clear" w:color="auto" w:fill="auto"/>
            <w:vAlign w:val="center"/>
          </w:tcPr>
          <w:p w:rsidR="00CE7309" w:rsidRPr="00570BA9" w:rsidRDefault="00CE7309"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74,234.30</w:t>
            </w:r>
          </w:p>
        </w:tc>
        <w:tc>
          <w:tcPr>
            <w:tcW w:w="1984" w:type="dxa"/>
            <w:gridSpan w:val="3"/>
            <w:tcBorders>
              <w:top w:val="nil"/>
              <w:left w:val="nil"/>
              <w:bottom w:val="single" w:sz="8" w:space="0" w:color="000000"/>
              <w:right w:val="single" w:sz="4" w:space="0" w:color="000000"/>
            </w:tcBorders>
            <w:shd w:val="clear" w:color="auto" w:fill="auto"/>
            <w:vAlign w:val="center"/>
          </w:tcPr>
          <w:p w:rsidR="00CE7309" w:rsidRPr="00570BA9" w:rsidRDefault="00CE7309" w:rsidP="00EC12B0">
            <w:pPr>
              <w:widowControl/>
              <w:jc w:val="left"/>
              <w:rPr>
                <w:rFonts w:ascii="宋体" w:eastAsia="宋体" w:hAnsi="宋体" w:cs="Arial"/>
                <w:color w:val="000000"/>
                <w:kern w:val="0"/>
                <w:sz w:val="18"/>
                <w:szCs w:val="18"/>
              </w:rPr>
            </w:pPr>
            <w:r w:rsidRPr="00570BA9">
              <w:rPr>
                <w:rFonts w:ascii="宋体" w:eastAsia="宋体" w:hAnsi="宋体" w:cs="Arial"/>
                <w:color w:val="000000"/>
                <w:kern w:val="0"/>
                <w:sz w:val="18"/>
                <w:szCs w:val="18"/>
              </w:rPr>
              <w:t>74,234.30</w:t>
            </w:r>
          </w:p>
        </w:tc>
        <w:tc>
          <w:tcPr>
            <w:tcW w:w="3402" w:type="dxa"/>
            <w:gridSpan w:val="6"/>
            <w:tcBorders>
              <w:top w:val="nil"/>
              <w:left w:val="nil"/>
              <w:bottom w:val="single" w:sz="8" w:space="0" w:color="000000"/>
              <w:right w:val="single" w:sz="4" w:space="0" w:color="000000"/>
            </w:tcBorders>
            <w:shd w:val="clear" w:color="auto" w:fill="auto"/>
            <w:vAlign w:val="center"/>
          </w:tcPr>
          <w:p w:rsidR="00CE7309" w:rsidRPr="00570BA9" w:rsidRDefault="00CE7309" w:rsidP="00EC12B0">
            <w:pPr>
              <w:widowControl/>
              <w:jc w:val="left"/>
              <w:rPr>
                <w:rFonts w:ascii="宋体" w:eastAsia="宋体" w:hAnsi="宋体" w:cs="Arial"/>
                <w:color w:val="000000"/>
                <w:kern w:val="0"/>
                <w:sz w:val="18"/>
                <w:szCs w:val="18"/>
              </w:rPr>
            </w:pPr>
          </w:p>
        </w:tc>
      </w:tr>
      <w:tr w:rsidR="00E877D9" w:rsidTr="00BC1796">
        <w:trPr>
          <w:gridAfter w:val="2"/>
          <w:wAfter w:w="2340" w:type="dxa"/>
          <w:trHeight w:val="510"/>
          <w:jc w:val="center"/>
        </w:trPr>
        <w:tc>
          <w:tcPr>
            <w:tcW w:w="12188" w:type="dxa"/>
            <w:gridSpan w:val="19"/>
            <w:tcBorders>
              <w:top w:val="single" w:sz="8" w:space="0" w:color="000000"/>
              <w:left w:val="nil"/>
              <w:bottom w:val="nil"/>
              <w:right w:val="nil"/>
            </w:tcBorders>
            <w:shd w:val="clear" w:color="auto" w:fill="auto"/>
            <w:vAlign w:val="bottom"/>
          </w:tcPr>
          <w:p w:rsidR="00E877D9" w:rsidRDefault="00CA4B90" w:rsidP="00EC12B0">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07表</w:t>
            </w:r>
          </w:p>
        </w:tc>
      </w:tr>
    </w:tbl>
    <w:p w:rsidR="00E877D9" w:rsidRDefault="00E877D9" w:rsidP="00EC12B0">
      <w:pPr>
        <w:spacing w:line="400" w:lineRule="exact"/>
        <w:jc w:val="left"/>
      </w:pPr>
    </w:p>
    <w:p w:rsidR="00E877D9" w:rsidRDefault="00E877D9">
      <w:pPr>
        <w:spacing w:line="400" w:lineRule="exact"/>
      </w:pPr>
    </w:p>
    <w:tbl>
      <w:tblPr>
        <w:tblW w:w="13881" w:type="dxa"/>
        <w:jc w:val="center"/>
        <w:tblLayout w:type="fixed"/>
        <w:tblCellMar>
          <w:top w:w="15" w:type="dxa"/>
          <w:left w:w="15" w:type="dxa"/>
          <w:bottom w:w="15" w:type="dxa"/>
          <w:right w:w="15" w:type="dxa"/>
        </w:tblCellMar>
        <w:tblLook w:val="04A0"/>
      </w:tblPr>
      <w:tblGrid>
        <w:gridCol w:w="2090"/>
        <w:gridCol w:w="2402"/>
        <w:gridCol w:w="1136"/>
        <w:gridCol w:w="812"/>
        <w:gridCol w:w="1885"/>
        <w:gridCol w:w="993"/>
        <w:gridCol w:w="1026"/>
        <w:gridCol w:w="2231"/>
        <w:gridCol w:w="1306"/>
      </w:tblGrid>
      <w:tr w:rsidR="00E877D9" w:rsidTr="00335450">
        <w:trPr>
          <w:trHeight w:val="392"/>
          <w:jc w:val="center"/>
        </w:trPr>
        <w:tc>
          <w:tcPr>
            <w:tcW w:w="13880" w:type="dxa"/>
            <w:gridSpan w:val="9"/>
            <w:shd w:val="clear" w:color="auto" w:fill="auto"/>
            <w:vAlign w:val="center"/>
          </w:tcPr>
          <w:p w:rsidR="00E877D9" w:rsidRDefault="00CA4B90">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color w:val="000000"/>
                <w:kern w:val="0"/>
                <w:sz w:val="32"/>
                <w:szCs w:val="32"/>
              </w:rPr>
              <w:lastRenderedPageBreak/>
              <w:t>一般公共预算财政拨款基本支出决算表</w:t>
            </w:r>
          </w:p>
        </w:tc>
      </w:tr>
      <w:tr w:rsidR="00E877D9" w:rsidTr="00335450">
        <w:trPr>
          <w:trHeight w:val="63"/>
          <w:jc w:val="center"/>
        </w:trPr>
        <w:tc>
          <w:tcPr>
            <w:tcW w:w="2090" w:type="dxa"/>
            <w:shd w:val="clear" w:color="auto" w:fill="FFFFFF"/>
            <w:vAlign w:val="center"/>
          </w:tcPr>
          <w:p w:rsidR="00E877D9" w:rsidRDefault="00E877D9">
            <w:pPr>
              <w:jc w:val="center"/>
              <w:rPr>
                <w:rFonts w:ascii="宋体" w:eastAsia="宋体" w:hAnsi="宋体" w:cs="宋体"/>
                <w:color w:val="000000"/>
                <w:sz w:val="20"/>
                <w:szCs w:val="20"/>
              </w:rPr>
            </w:pPr>
          </w:p>
        </w:tc>
        <w:tc>
          <w:tcPr>
            <w:tcW w:w="2402" w:type="dxa"/>
            <w:shd w:val="clear" w:color="auto" w:fill="FFFFFF"/>
            <w:vAlign w:val="center"/>
          </w:tcPr>
          <w:p w:rsidR="00E877D9" w:rsidRDefault="00E877D9">
            <w:pPr>
              <w:jc w:val="center"/>
              <w:rPr>
                <w:rFonts w:ascii="宋体" w:eastAsia="宋体" w:hAnsi="宋体" w:cs="宋体"/>
                <w:color w:val="000000"/>
                <w:sz w:val="18"/>
                <w:szCs w:val="18"/>
              </w:rPr>
            </w:pPr>
          </w:p>
        </w:tc>
        <w:tc>
          <w:tcPr>
            <w:tcW w:w="1136" w:type="dxa"/>
            <w:shd w:val="clear" w:color="auto" w:fill="FFFFFF"/>
            <w:vAlign w:val="center"/>
          </w:tcPr>
          <w:p w:rsidR="00E877D9" w:rsidRDefault="00E877D9">
            <w:pPr>
              <w:jc w:val="center"/>
              <w:rPr>
                <w:rFonts w:ascii="宋体" w:eastAsia="宋体" w:hAnsi="宋体" w:cs="宋体"/>
                <w:color w:val="000000"/>
                <w:sz w:val="18"/>
                <w:szCs w:val="18"/>
              </w:rPr>
            </w:pPr>
          </w:p>
        </w:tc>
        <w:tc>
          <w:tcPr>
            <w:tcW w:w="812" w:type="dxa"/>
            <w:shd w:val="clear" w:color="auto" w:fill="FFFFFF"/>
            <w:vAlign w:val="center"/>
          </w:tcPr>
          <w:p w:rsidR="00E877D9" w:rsidRDefault="00E877D9">
            <w:pPr>
              <w:rPr>
                <w:rFonts w:ascii="宋体" w:eastAsia="宋体" w:hAnsi="宋体" w:cs="宋体"/>
                <w:color w:val="000000"/>
                <w:sz w:val="18"/>
                <w:szCs w:val="18"/>
              </w:rPr>
            </w:pPr>
          </w:p>
        </w:tc>
        <w:tc>
          <w:tcPr>
            <w:tcW w:w="1885" w:type="dxa"/>
            <w:shd w:val="clear" w:color="auto" w:fill="FFFFFF"/>
            <w:vAlign w:val="center"/>
          </w:tcPr>
          <w:p w:rsidR="00E877D9" w:rsidRDefault="00E877D9">
            <w:pPr>
              <w:rPr>
                <w:rFonts w:ascii="宋体" w:eastAsia="宋体" w:hAnsi="宋体" w:cs="宋体"/>
                <w:color w:val="000000"/>
                <w:sz w:val="18"/>
                <w:szCs w:val="18"/>
              </w:rPr>
            </w:pPr>
          </w:p>
        </w:tc>
        <w:tc>
          <w:tcPr>
            <w:tcW w:w="993" w:type="dxa"/>
            <w:shd w:val="clear" w:color="auto" w:fill="FFFFFF"/>
            <w:vAlign w:val="center"/>
          </w:tcPr>
          <w:p w:rsidR="00E877D9" w:rsidRDefault="00E877D9">
            <w:pPr>
              <w:rPr>
                <w:rFonts w:ascii="宋体" w:eastAsia="宋体" w:hAnsi="宋体" w:cs="宋体"/>
                <w:color w:val="000000"/>
                <w:sz w:val="18"/>
                <w:szCs w:val="18"/>
              </w:rPr>
            </w:pPr>
          </w:p>
        </w:tc>
        <w:tc>
          <w:tcPr>
            <w:tcW w:w="1026" w:type="dxa"/>
            <w:shd w:val="clear" w:color="auto" w:fill="FFFFFF"/>
            <w:vAlign w:val="center"/>
          </w:tcPr>
          <w:p w:rsidR="00E877D9" w:rsidRDefault="00E877D9">
            <w:pPr>
              <w:rPr>
                <w:rFonts w:ascii="宋体" w:eastAsia="宋体" w:hAnsi="宋体" w:cs="宋体"/>
                <w:color w:val="000000"/>
                <w:sz w:val="18"/>
                <w:szCs w:val="18"/>
              </w:rPr>
            </w:pPr>
          </w:p>
        </w:tc>
        <w:tc>
          <w:tcPr>
            <w:tcW w:w="2230" w:type="dxa"/>
            <w:shd w:val="clear" w:color="auto" w:fill="FFFFFF"/>
            <w:vAlign w:val="center"/>
          </w:tcPr>
          <w:p w:rsidR="00E877D9" w:rsidRDefault="00E877D9">
            <w:pPr>
              <w:rPr>
                <w:rFonts w:ascii="宋体" w:eastAsia="宋体" w:hAnsi="宋体" w:cs="宋体"/>
                <w:color w:val="000000"/>
                <w:sz w:val="18"/>
                <w:szCs w:val="18"/>
              </w:rPr>
            </w:pPr>
          </w:p>
        </w:tc>
        <w:tc>
          <w:tcPr>
            <w:tcW w:w="1306" w:type="dxa"/>
            <w:shd w:val="clear" w:color="auto" w:fill="FFFFFF"/>
            <w:vAlign w:val="center"/>
          </w:tcPr>
          <w:p w:rsidR="00E877D9" w:rsidRDefault="00CA4B90" w:rsidP="00492992">
            <w:pPr>
              <w:widowControl/>
              <w:ind w:right="360"/>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公开06</w:t>
            </w:r>
            <w:r w:rsidR="00492992">
              <w:rPr>
                <w:rFonts w:ascii="宋体" w:eastAsia="宋体" w:hAnsi="宋体" w:cs="宋体" w:hint="eastAsia"/>
                <w:color w:val="000000"/>
                <w:kern w:val="0"/>
                <w:sz w:val="18"/>
                <w:szCs w:val="18"/>
              </w:rPr>
              <w:t>表</w:t>
            </w:r>
          </w:p>
        </w:tc>
      </w:tr>
      <w:tr w:rsidR="00E877D9" w:rsidTr="00335450">
        <w:trPr>
          <w:trHeight w:val="90"/>
          <w:jc w:val="center"/>
        </w:trPr>
        <w:tc>
          <w:tcPr>
            <w:tcW w:w="2090" w:type="dxa"/>
            <w:shd w:val="clear" w:color="auto" w:fill="auto"/>
            <w:vAlign w:val="center"/>
          </w:tcPr>
          <w:p w:rsidR="00E877D9" w:rsidRDefault="00CA4B90" w:rsidP="00492992">
            <w:pPr>
              <w:widowControl/>
              <w:ind w:firstLineChars="150" w:firstLine="255"/>
              <w:jc w:val="left"/>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公开部门：</w:t>
            </w:r>
          </w:p>
        </w:tc>
        <w:tc>
          <w:tcPr>
            <w:tcW w:w="2402" w:type="dxa"/>
            <w:shd w:val="clear" w:color="auto" w:fill="auto"/>
            <w:vAlign w:val="center"/>
          </w:tcPr>
          <w:p w:rsidR="00E877D9" w:rsidRDefault="00120BE7">
            <w:pPr>
              <w:rPr>
                <w:rFonts w:ascii="宋体" w:eastAsia="宋体" w:hAnsi="宋体" w:cs="宋体"/>
                <w:color w:val="000000"/>
                <w:sz w:val="17"/>
                <w:szCs w:val="17"/>
              </w:rPr>
            </w:pPr>
            <w:r>
              <w:rPr>
                <w:rFonts w:ascii="宋体" w:eastAsia="宋体" w:hAnsi="宋体" w:cs="宋体" w:hint="eastAsia"/>
                <w:color w:val="000000"/>
                <w:sz w:val="17"/>
                <w:szCs w:val="17"/>
              </w:rPr>
              <w:t>固原市湿地保护管理中心</w:t>
            </w:r>
          </w:p>
        </w:tc>
        <w:tc>
          <w:tcPr>
            <w:tcW w:w="1136" w:type="dxa"/>
            <w:shd w:val="clear" w:color="auto" w:fill="auto"/>
            <w:vAlign w:val="center"/>
          </w:tcPr>
          <w:p w:rsidR="00E877D9" w:rsidRDefault="00E877D9">
            <w:pPr>
              <w:rPr>
                <w:rFonts w:ascii="宋体" w:eastAsia="宋体" w:hAnsi="宋体" w:cs="宋体"/>
                <w:color w:val="000000"/>
                <w:sz w:val="17"/>
                <w:szCs w:val="17"/>
              </w:rPr>
            </w:pPr>
          </w:p>
        </w:tc>
        <w:tc>
          <w:tcPr>
            <w:tcW w:w="812" w:type="dxa"/>
            <w:shd w:val="clear" w:color="auto" w:fill="auto"/>
            <w:vAlign w:val="center"/>
          </w:tcPr>
          <w:p w:rsidR="00E877D9" w:rsidRDefault="00E877D9">
            <w:pPr>
              <w:rPr>
                <w:rFonts w:ascii="宋体" w:eastAsia="宋体" w:hAnsi="宋体" w:cs="宋体"/>
                <w:color w:val="000000"/>
                <w:sz w:val="17"/>
                <w:szCs w:val="17"/>
              </w:rPr>
            </w:pPr>
          </w:p>
        </w:tc>
        <w:tc>
          <w:tcPr>
            <w:tcW w:w="1885" w:type="dxa"/>
            <w:shd w:val="clear" w:color="auto" w:fill="auto"/>
            <w:vAlign w:val="center"/>
          </w:tcPr>
          <w:p w:rsidR="00E877D9" w:rsidRDefault="00E877D9">
            <w:pPr>
              <w:rPr>
                <w:rFonts w:ascii="宋体" w:eastAsia="宋体" w:hAnsi="宋体" w:cs="宋体"/>
                <w:color w:val="000000"/>
                <w:sz w:val="17"/>
                <w:szCs w:val="17"/>
              </w:rPr>
            </w:pPr>
          </w:p>
        </w:tc>
        <w:tc>
          <w:tcPr>
            <w:tcW w:w="993" w:type="dxa"/>
            <w:shd w:val="clear" w:color="auto" w:fill="auto"/>
            <w:vAlign w:val="center"/>
          </w:tcPr>
          <w:p w:rsidR="00E877D9" w:rsidRDefault="00E877D9">
            <w:pPr>
              <w:rPr>
                <w:rFonts w:ascii="宋体" w:eastAsia="宋体" w:hAnsi="宋体" w:cs="宋体"/>
                <w:color w:val="000000"/>
                <w:sz w:val="17"/>
                <w:szCs w:val="17"/>
              </w:rPr>
            </w:pPr>
          </w:p>
        </w:tc>
        <w:tc>
          <w:tcPr>
            <w:tcW w:w="1026" w:type="dxa"/>
            <w:shd w:val="clear" w:color="auto" w:fill="auto"/>
            <w:vAlign w:val="center"/>
          </w:tcPr>
          <w:p w:rsidR="00E877D9" w:rsidRDefault="00E877D9">
            <w:pPr>
              <w:rPr>
                <w:rFonts w:ascii="宋体" w:eastAsia="宋体" w:hAnsi="宋体" w:cs="宋体"/>
                <w:color w:val="000000"/>
                <w:sz w:val="17"/>
                <w:szCs w:val="17"/>
              </w:rPr>
            </w:pPr>
          </w:p>
        </w:tc>
        <w:tc>
          <w:tcPr>
            <w:tcW w:w="2230" w:type="dxa"/>
            <w:shd w:val="clear" w:color="auto" w:fill="auto"/>
            <w:vAlign w:val="center"/>
          </w:tcPr>
          <w:p w:rsidR="00E877D9" w:rsidRDefault="00E877D9">
            <w:pPr>
              <w:rPr>
                <w:rFonts w:ascii="宋体" w:eastAsia="宋体" w:hAnsi="宋体" w:cs="宋体"/>
                <w:color w:val="000000"/>
                <w:sz w:val="17"/>
                <w:szCs w:val="17"/>
              </w:rPr>
            </w:pPr>
          </w:p>
        </w:tc>
        <w:tc>
          <w:tcPr>
            <w:tcW w:w="1306" w:type="dxa"/>
            <w:shd w:val="clear" w:color="auto" w:fill="auto"/>
            <w:vAlign w:val="center"/>
          </w:tcPr>
          <w:p w:rsidR="00E877D9" w:rsidRDefault="00CA4B90" w:rsidP="001D6EAA">
            <w:pPr>
              <w:widowControl/>
              <w:ind w:right="340"/>
              <w:textAlignment w:val="center"/>
              <w:rPr>
                <w:rFonts w:ascii="宋体" w:eastAsia="宋体" w:hAnsi="宋体" w:cs="宋体"/>
                <w:color w:val="000000"/>
                <w:sz w:val="17"/>
                <w:szCs w:val="17"/>
              </w:rPr>
            </w:pPr>
            <w:r>
              <w:rPr>
                <w:rFonts w:ascii="宋体" w:eastAsia="宋体" w:hAnsi="宋体" w:cs="宋体" w:hint="eastAsia"/>
                <w:color w:val="000000"/>
                <w:kern w:val="0"/>
                <w:sz w:val="17"/>
                <w:szCs w:val="17"/>
              </w:rPr>
              <w:t>单位：元</w:t>
            </w:r>
          </w:p>
        </w:tc>
      </w:tr>
      <w:tr w:rsidR="00E877D9" w:rsidTr="00335450">
        <w:trPr>
          <w:trHeight w:hRule="exact" w:val="633"/>
          <w:jc w:val="center"/>
        </w:trPr>
        <w:tc>
          <w:tcPr>
            <w:tcW w:w="2090"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kern w:val="0"/>
                <w:sz w:val="15"/>
                <w:szCs w:val="15"/>
              </w:rPr>
            </w:pPr>
            <w:r w:rsidRPr="00D607FC">
              <w:rPr>
                <w:rFonts w:ascii="宋体" w:eastAsia="宋体" w:hAnsi="宋体" w:cs="宋体" w:hint="eastAsia"/>
                <w:color w:val="000000"/>
                <w:kern w:val="0"/>
                <w:sz w:val="15"/>
                <w:szCs w:val="15"/>
              </w:rPr>
              <w:t>经济分类</w:t>
            </w:r>
          </w:p>
          <w:p w:rsidR="00E877D9" w:rsidRPr="00D607FC" w:rsidRDefault="00CA4B90">
            <w:pPr>
              <w:widowControl/>
              <w:jc w:val="center"/>
              <w:textAlignment w:val="center"/>
              <w:rPr>
                <w:rFonts w:ascii="宋体" w:eastAsia="宋体" w:hAnsi="宋体" w:cs="宋体"/>
                <w:color w:val="000000"/>
                <w:sz w:val="15"/>
                <w:szCs w:val="15"/>
              </w:rPr>
            </w:pPr>
            <w:r w:rsidRPr="00D607FC">
              <w:rPr>
                <w:rFonts w:ascii="宋体" w:eastAsia="宋体" w:hAnsi="宋体" w:cs="宋体" w:hint="eastAsia"/>
                <w:color w:val="000000"/>
                <w:kern w:val="0"/>
                <w:sz w:val="15"/>
                <w:szCs w:val="15"/>
              </w:rPr>
              <w:t>科目编码</w:t>
            </w:r>
          </w:p>
        </w:tc>
        <w:tc>
          <w:tcPr>
            <w:tcW w:w="240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sz w:val="15"/>
                <w:szCs w:val="15"/>
              </w:rPr>
            </w:pPr>
            <w:r w:rsidRPr="00D607FC">
              <w:rPr>
                <w:rFonts w:ascii="宋体" w:eastAsia="宋体" w:hAnsi="宋体" w:cs="宋体" w:hint="eastAsia"/>
                <w:color w:val="000000"/>
                <w:kern w:val="0"/>
                <w:sz w:val="15"/>
                <w:szCs w:val="15"/>
              </w:rPr>
              <w:t>科目名称</w:t>
            </w:r>
          </w:p>
        </w:tc>
        <w:tc>
          <w:tcPr>
            <w:tcW w:w="1136"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sz w:val="15"/>
                <w:szCs w:val="15"/>
              </w:rPr>
            </w:pPr>
            <w:r w:rsidRPr="00D607FC">
              <w:rPr>
                <w:rFonts w:ascii="宋体" w:eastAsia="宋体" w:hAnsi="宋体" w:cs="宋体" w:hint="eastAsia"/>
                <w:color w:val="000000"/>
                <w:kern w:val="0"/>
                <w:sz w:val="15"/>
                <w:szCs w:val="15"/>
              </w:rPr>
              <w:t>决算数</w:t>
            </w:r>
          </w:p>
        </w:tc>
        <w:tc>
          <w:tcPr>
            <w:tcW w:w="812"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kern w:val="0"/>
                <w:sz w:val="15"/>
                <w:szCs w:val="15"/>
              </w:rPr>
            </w:pPr>
            <w:r w:rsidRPr="00D607FC">
              <w:rPr>
                <w:rFonts w:ascii="宋体" w:eastAsia="宋体" w:hAnsi="宋体" w:cs="宋体" w:hint="eastAsia"/>
                <w:color w:val="000000"/>
                <w:kern w:val="0"/>
                <w:sz w:val="15"/>
                <w:szCs w:val="15"/>
              </w:rPr>
              <w:t>经济分类</w:t>
            </w:r>
          </w:p>
          <w:p w:rsidR="00E877D9" w:rsidRPr="00D607FC" w:rsidRDefault="00CA4B90">
            <w:pPr>
              <w:widowControl/>
              <w:jc w:val="center"/>
              <w:textAlignment w:val="center"/>
              <w:rPr>
                <w:rFonts w:ascii="宋体" w:eastAsia="宋体" w:hAnsi="宋体" w:cs="宋体"/>
                <w:color w:val="000000"/>
                <w:sz w:val="15"/>
                <w:szCs w:val="15"/>
              </w:rPr>
            </w:pPr>
            <w:r w:rsidRPr="00D607FC">
              <w:rPr>
                <w:rFonts w:ascii="宋体" w:eastAsia="宋体" w:hAnsi="宋体" w:cs="宋体" w:hint="eastAsia"/>
                <w:color w:val="000000"/>
                <w:kern w:val="0"/>
                <w:sz w:val="15"/>
                <w:szCs w:val="15"/>
              </w:rPr>
              <w:t>科目编码</w:t>
            </w:r>
          </w:p>
        </w:tc>
        <w:tc>
          <w:tcPr>
            <w:tcW w:w="188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sz w:val="15"/>
                <w:szCs w:val="15"/>
              </w:rPr>
            </w:pPr>
            <w:r w:rsidRPr="00D607FC">
              <w:rPr>
                <w:rFonts w:ascii="宋体" w:eastAsia="宋体" w:hAnsi="宋体" w:cs="宋体" w:hint="eastAsia"/>
                <w:color w:val="000000"/>
                <w:kern w:val="0"/>
                <w:sz w:val="15"/>
                <w:szCs w:val="15"/>
              </w:rPr>
              <w:t>科目名称</w:t>
            </w:r>
          </w:p>
        </w:tc>
        <w:tc>
          <w:tcPr>
            <w:tcW w:w="99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sz w:val="15"/>
                <w:szCs w:val="15"/>
              </w:rPr>
            </w:pPr>
            <w:r w:rsidRPr="00D607FC">
              <w:rPr>
                <w:rFonts w:ascii="宋体" w:eastAsia="宋体" w:hAnsi="宋体" w:cs="宋体" w:hint="eastAsia"/>
                <w:color w:val="000000"/>
                <w:kern w:val="0"/>
                <w:sz w:val="15"/>
                <w:szCs w:val="15"/>
              </w:rPr>
              <w:t>决算数</w:t>
            </w:r>
          </w:p>
        </w:tc>
        <w:tc>
          <w:tcPr>
            <w:tcW w:w="1026"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kern w:val="0"/>
                <w:sz w:val="15"/>
                <w:szCs w:val="15"/>
              </w:rPr>
            </w:pPr>
            <w:r w:rsidRPr="00D607FC">
              <w:rPr>
                <w:rFonts w:ascii="宋体" w:eastAsia="宋体" w:hAnsi="宋体" w:cs="宋体" w:hint="eastAsia"/>
                <w:color w:val="000000"/>
                <w:kern w:val="0"/>
                <w:sz w:val="15"/>
                <w:szCs w:val="15"/>
              </w:rPr>
              <w:t>经济分类</w:t>
            </w:r>
          </w:p>
          <w:p w:rsidR="00E877D9" w:rsidRPr="00D607FC" w:rsidRDefault="00CA4B90">
            <w:pPr>
              <w:widowControl/>
              <w:jc w:val="center"/>
              <w:textAlignment w:val="center"/>
              <w:rPr>
                <w:rFonts w:ascii="宋体" w:eastAsia="宋体" w:hAnsi="宋体" w:cs="宋体"/>
                <w:color w:val="000000"/>
                <w:sz w:val="15"/>
                <w:szCs w:val="15"/>
              </w:rPr>
            </w:pPr>
            <w:r w:rsidRPr="00D607FC">
              <w:rPr>
                <w:rFonts w:ascii="宋体" w:eastAsia="宋体" w:hAnsi="宋体" w:cs="宋体" w:hint="eastAsia"/>
                <w:color w:val="000000"/>
                <w:kern w:val="0"/>
                <w:sz w:val="15"/>
                <w:szCs w:val="15"/>
              </w:rPr>
              <w:t>科目编码</w:t>
            </w:r>
          </w:p>
        </w:tc>
        <w:tc>
          <w:tcPr>
            <w:tcW w:w="223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sz w:val="15"/>
                <w:szCs w:val="15"/>
              </w:rPr>
            </w:pPr>
            <w:r w:rsidRPr="00D607FC">
              <w:rPr>
                <w:rFonts w:ascii="宋体" w:eastAsia="宋体" w:hAnsi="宋体" w:cs="宋体" w:hint="eastAsia"/>
                <w:color w:val="000000"/>
                <w:kern w:val="0"/>
                <w:sz w:val="15"/>
                <w:szCs w:val="15"/>
              </w:rPr>
              <w:t>科目名称</w:t>
            </w:r>
          </w:p>
        </w:tc>
        <w:tc>
          <w:tcPr>
            <w:tcW w:w="1306"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sz w:val="15"/>
                <w:szCs w:val="15"/>
              </w:rPr>
            </w:pPr>
            <w:r w:rsidRPr="00D607FC">
              <w:rPr>
                <w:rFonts w:ascii="宋体" w:eastAsia="宋体" w:hAnsi="宋体" w:cs="宋体" w:hint="eastAsia"/>
                <w:color w:val="000000"/>
                <w:kern w:val="0"/>
                <w:sz w:val="15"/>
                <w:szCs w:val="15"/>
              </w:rPr>
              <w:t>决算数</w:t>
            </w:r>
          </w:p>
        </w:tc>
      </w:tr>
      <w:tr w:rsidR="00E877D9" w:rsidRPr="00D607FC" w:rsidTr="00335450">
        <w:trPr>
          <w:cantSplit/>
          <w:trHeight w:hRule="exact" w:val="273"/>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工资福利支出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1,566,077.58</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商品和服务支出</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27,433.08</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资本性支出</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73"/>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30101</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基本工资</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489,443.00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30201</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办公费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4,971.23</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31001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房屋建筑物购建</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73"/>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30102</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津贴补贴</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234,742.30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30202</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印刷费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893.00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31002</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办公设备购置</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73"/>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30103</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奖金</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265,976.00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30203</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咨询费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31003</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专用设备购置</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73"/>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30106</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伙食补助费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30204</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手续费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145.00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31005</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基础设施建设</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73"/>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30107</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绩效工资</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198,696.00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30205</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水费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400.00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31006</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大型修缮</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73"/>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30108</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机关事业单位基本养老保险费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162,780.00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30206</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电费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31007</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信息网络及软件购置更新</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73"/>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30109</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职业年金缴费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30207</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邮电费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1,143.85</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31008</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物资储备</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73"/>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30110</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职工基本医疗保险缴费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65,112.00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30208</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取暖费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31009</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土地补偿</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30111</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公务员医疗补助缴费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30,752.16</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30209</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物业管理费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31010</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安置补助</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30112</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其他社会保障缴费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25,310.12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30211</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差旅费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2,010.00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31011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地上附着物和青苗补偿</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30113</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住房公积金</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30212</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因公出国（境）费用</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31012</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拆迁补偿</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30114</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医疗费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30213</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维修（护）费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31013</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公务用车购置</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30199</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其他工资福利支出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93,266.00</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30214</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租赁费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31019</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其他交通工具购置</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对个人和家庭的补助</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30215</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会议费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31021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文物和陈列品购置</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30301</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离休费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30216</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培训费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31022</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无形资产购置</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30302</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退休费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30217</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公务招待费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31099</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其他资本性支出</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30303</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退职（役）费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30218</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专用材料费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312</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对企业补助</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30304</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抚恤金</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30224</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被装购置费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31201</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资本金注入</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30305</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生活补助</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30225</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专用燃料费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31203</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政府投资基金股权投资</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30306</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救济费</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30226</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劳务费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4,750.00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31204</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费用补贴</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30307</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医疗费补助</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30227</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委托业务费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31205</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利息补贴</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30308</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助学金</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30228</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工会经费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9,628.70</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31299</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其他对企业补助</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30309</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奖励金</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30229</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福利费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313</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对社会保障基金补助</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30310</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个人农业生产补贴</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30231</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公务用车运行维护费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31302</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对社会保险基金补助</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30399</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对其他个人和家庭的补助支出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30239</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其他交通费用</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31303</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补充全国社会保障基金</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30240</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税金及附加费用</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399</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其他支出</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30299</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其他商品和服务支出</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3,491.30</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39906</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赠与</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307</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债务利息及费用支出</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39907</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国家赔偿费用支出</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20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30701</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国内债务付息</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39908</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 xml:space="preserve">  对民间非营利组织和群众性自治组织补贴</w:t>
            </w:r>
          </w:p>
        </w:tc>
        <w:tc>
          <w:tcPr>
            <w:tcW w:w="13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34"/>
          <w:jc w:val="center"/>
        </w:trPr>
        <w:tc>
          <w:tcPr>
            <w:tcW w:w="4492"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人员经费合计</w:t>
            </w:r>
          </w:p>
        </w:tc>
        <w:tc>
          <w:tcPr>
            <w:tcW w:w="113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1,566,077.58</w:t>
            </w:r>
          </w:p>
        </w:tc>
        <w:tc>
          <w:tcPr>
            <w:tcW w:w="6947" w:type="dxa"/>
            <w:gridSpan w:val="5"/>
            <w:tcBorders>
              <w:top w:val="single" w:sz="4" w:space="0" w:color="000000"/>
              <w:left w:val="single" w:sz="4" w:space="0" w:color="000000"/>
              <w:bottom w:val="single" w:sz="12"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公用经费合计</w:t>
            </w:r>
            <w:r w:rsidR="00F67F60" w:rsidRPr="00D607FC">
              <w:rPr>
                <w:rFonts w:ascii="宋体" w:eastAsia="宋体" w:hAnsi="宋体" w:cs="宋体"/>
                <w:color w:val="000000"/>
                <w:kern w:val="0"/>
                <w:sz w:val="16"/>
                <w:szCs w:val="16"/>
              </w:rPr>
              <w:t>27,433.08</w:t>
            </w:r>
          </w:p>
        </w:tc>
        <w:tc>
          <w:tcPr>
            <w:tcW w:w="130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877D9" w:rsidRPr="00D607FC" w:rsidRDefault="00E877D9">
            <w:pPr>
              <w:rPr>
                <w:rFonts w:ascii="宋体" w:eastAsia="宋体" w:hAnsi="宋体" w:cs="宋体"/>
                <w:color w:val="000000"/>
                <w:sz w:val="16"/>
                <w:szCs w:val="16"/>
              </w:rPr>
            </w:pPr>
          </w:p>
        </w:tc>
      </w:tr>
      <w:tr w:rsidR="00E877D9" w:rsidRPr="00D607FC" w:rsidTr="00335450">
        <w:trPr>
          <w:cantSplit/>
          <w:trHeight w:hRule="exact" w:val="245"/>
          <w:jc w:val="center"/>
        </w:trPr>
        <w:tc>
          <w:tcPr>
            <w:tcW w:w="4492"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rsidR="00E877D9" w:rsidRPr="00D607FC" w:rsidRDefault="00CA4B90">
            <w:pPr>
              <w:widowControl/>
              <w:jc w:val="center"/>
              <w:textAlignment w:val="center"/>
              <w:rPr>
                <w:rFonts w:ascii="宋体" w:eastAsia="宋体" w:hAnsi="宋体" w:cs="宋体"/>
                <w:color w:val="000000"/>
                <w:kern w:val="0"/>
                <w:sz w:val="16"/>
                <w:szCs w:val="16"/>
              </w:rPr>
            </w:pPr>
            <w:r w:rsidRPr="00D607FC">
              <w:rPr>
                <w:rFonts w:ascii="宋体" w:eastAsia="宋体" w:hAnsi="宋体" w:cs="宋体" w:hint="eastAsia"/>
                <w:color w:val="000000"/>
                <w:kern w:val="0"/>
                <w:sz w:val="16"/>
                <w:szCs w:val="16"/>
              </w:rPr>
              <w:t>合计</w:t>
            </w:r>
          </w:p>
        </w:tc>
        <w:tc>
          <w:tcPr>
            <w:tcW w:w="9388" w:type="dxa"/>
            <w:gridSpan w:val="7"/>
            <w:tcBorders>
              <w:top w:val="single" w:sz="4" w:space="0" w:color="000000"/>
              <w:left w:val="single" w:sz="4" w:space="0" w:color="000000"/>
              <w:bottom w:val="single" w:sz="12" w:space="0" w:color="000000"/>
              <w:right w:val="single" w:sz="12" w:space="0" w:color="000000"/>
            </w:tcBorders>
            <w:shd w:val="clear" w:color="auto" w:fill="auto"/>
            <w:vAlign w:val="center"/>
          </w:tcPr>
          <w:p w:rsidR="00E877D9" w:rsidRPr="00D607FC" w:rsidRDefault="00F67F60">
            <w:pPr>
              <w:rPr>
                <w:rFonts w:ascii="宋体" w:eastAsia="宋体" w:hAnsi="宋体" w:cs="宋体"/>
                <w:color w:val="000000"/>
                <w:sz w:val="16"/>
                <w:szCs w:val="16"/>
              </w:rPr>
            </w:pPr>
            <w:r w:rsidRPr="00D607FC">
              <w:rPr>
                <w:rFonts w:ascii="宋体" w:eastAsia="宋体" w:hAnsi="宋体" w:cs="宋体"/>
                <w:color w:val="000000"/>
                <w:sz w:val="16"/>
                <w:szCs w:val="16"/>
              </w:rPr>
              <w:t>1,593,510.66</w:t>
            </w:r>
          </w:p>
        </w:tc>
      </w:tr>
      <w:tr w:rsidR="00E877D9" w:rsidRPr="00D607FC" w:rsidTr="00335450">
        <w:trPr>
          <w:cantSplit/>
          <w:trHeight w:hRule="exact" w:val="524"/>
          <w:jc w:val="center"/>
        </w:trPr>
        <w:tc>
          <w:tcPr>
            <w:tcW w:w="13880" w:type="dxa"/>
            <w:gridSpan w:val="9"/>
            <w:shd w:val="clear" w:color="auto" w:fill="auto"/>
            <w:vAlign w:val="center"/>
          </w:tcPr>
          <w:p w:rsidR="00E877D9" w:rsidRPr="00D607FC" w:rsidRDefault="00CA4B90">
            <w:pPr>
              <w:widowControl/>
              <w:jc w:val="left"/>
              <w:textAlignment w:val="center"/>
              <w:rPr>
                <w:rFonts w:ascii="宋体" w:eastAsia="宋体" w:hAnsi="宋体" w:cs="宋体"/>
                <w:color w:val="000000"/>
                <w:sz w:val="16"/>
                <w:szCs w:val="16"/>
              </w:rPr>
            </w:pPr>
            <w:r w:rsidRPr="00D607FC">
              <w:rPr>
                <w:rFonts w:ascii="宋体" w:eastAsia="宋体" w:hAnsi="宋体" w:cs="宋体" w:hint="eastAsia"/>
                <w:color w:val="000000"/>
                <w:kern w:val="0"/>
                <w:sz w:val="16"/>
                <w:szCs w:val="16"/>
              </w:rPr>
              <w:t>注：本表反映部门本年度一般公共预算财政拨款基本支出明细情况，数据</w:t>
            </w:r>
            <w:proofErr w:type="gramStart"/>
            <w:r w:rsidRPr="00D607FC">
              <w:rPr>
                <w:rFonts w:ascii="宋体" w:eastAsia="宋体" w:hAnsi="宋体" w:cs="宋体" w:hint="eastAsia"/>
                <w:color w:val="000000"/>
                <w:kern w:val="0"/>
                <w:sz w:val="16"/>
                <w:szCs w:val="16"/>
              </w:rPr>
              <w:t>取自财决</w:t>
            </w:r>
            <w:proofErr w:type="gramEnd"/>
            <w:r w:rsidRPr="00D607FC">
              <w:rPr>
                <w:rFonts w:ascii="宋体" w:eastAsia="宋体" w:hAnsi="宋体" w:cs="宋体" w:hint="eastAsia"/>
                <w:color w:val="000000"/>
                <w:kern w:val="0"/>
                <w:sz w:val="16"/>
                <w:szCs w:val="16"/>
              </w:rPr>
              <w:t>08-1表。</w:t>
            </w:r>
          </w:p>
        </w:tc>
      </w:tr>
    </w:tbl>
    <w:p w:rsidR="008B78DE" w:rsidRDefault="008B78DE">
      <w:pPr>
        <w:spacing w:line="580" w:lineRule="exact"/>
      </w:pPr>
    </w:p>
    <w:tbl>
      <w:tblPr>
        <w:tblW w:w="14458" w:type="dxa"/>
        <w:jc w:val="center"/>
        <w:tblInd w:w="1458" w:type="dxa"/>
        <w:tblLayout w:type="fixed"/>
        <w:tblLook w:val="04A0"/>
      </w:tblPr>
      <w:tblGrid>
        <w:gridCol w:w="463"/>
        <w:gridCol w:w="738"/>
        <w:gridCol w:w="709"/>
        <w:gridCol w:w="630"/>
        <w:gridCol w:w="283"/>
        <w:gridCol w:w="331"/>
        <w:gridCol w:w="457"/>
        <w:gridCol w:w="291"/>
        <w:gridCol w:w="23"/>
        <w:gridCol w:w="174"/>
        <w:gridCol w:w="1071"/>
        <w:gridCol w:w="1285"/>
        <w:gridCol w:w="274"/>
        <w:gridCol w:w="351"/>
        <w:gridCol w:w="39"/>
        <w:gridCol w:w="197"/>
        <w:gridCol w:w="831"/>
        <w:gridCol w:w="423"/>
        <w:gridCol w:w="427"/>
        <w:gridCol w:w="415"/>
        <w:gridCol w:w="436"/>
        <w:gridCol w:w="925"/>
        <w:gridCol w:w="257"/>
        <w:gridCol w:w="944"/>
        <w:gridCol w:w="532"/>
        <w:gridCol w:w="1324"/>
        <w:gridCol w:w="628"/>
      </w:tblGrid>
      <w:tr w:rsidR="00E877D9" w:rsidTr="00BC1796">
        <w:trPr>
          <w:gridAfter w:val="1"/>
          <w:wAfter w:w="628" w:type="dxa"/>
          <w:trHeight w:val="1215"/>
          <w:jc w:val="center"/>
        </w:trPr>
        <w:tc>
          <w:tcPr>
            <w:tcW w:w="13830" w:type="dxa"/>
            <w:gridSpan w:val="26"/>
            <w:tcBorders>
              <w:top w:val="nil"/>
              <w:left w:val="nil"/>
              <w:bottom w:val="nil"/>
              <w:right w:val="nil"/>
            </w:tcBorders>
            <w:shd w:val="clear" w:color="auto" w:fill="auto"/>
            <w:vAlign w:val="bottom"/>
          </w:tcPr>
          <w:p w:rsidR="00E877D9" w:rsidRDefault="00CA4B90">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E877D9" w:rsidTr="00BC1796">
        <w:trPr>
          <w:trHeight w:val="80"/>
          <w:jc w:val="center"/>
        </w:trPr>
        <w:tc>
          <w:tcPr>
            <w:tcW w:w="463"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630"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385" w:type="dxa"/>
            <w:gridSpan w:val="5"/>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245"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910" w:type="dxa"/>
            <w:gridSpan w:val="3"/>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36"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254"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944"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484" w:type="dxa"/>
            <w:gridSpan w:val="3"/>
            <w:tcBorders>
              <w:top w:val="nil"/>
              <w:left w:val="nil"/>
              <w:bottom w:val="nil"/>
              <w:right w:val="nil"/>
            </w:tcBorders>
            <w:shd w:val="clear" w:color="auto" w:fill="auto"/>
            <w:vAlign w:val="bottom"/>
          </w:tcPr>
          <w:p w:rsidR="00E877D9" w:rsidRDefault="00CA4B90" w:rsidP="002C5EB7">
            <w:pPr>
              <w:widowControl/>
              <w:ind w:right="480"/>
              <w:rPr>
                <w:rFonts w:ascii="宋体" w:hAnsi="宋体" w:cs="Arial"/>
                <w:color w:val="000000"/>
                <w:kern w:val="0"/>
                <w:sz w:val="24"/>
              </w:rPr>
            </w:pPr>
            <w:r>
              <w:rPr>
                <w:rFonts w:ascii="宋体" w:hAnsi="宋体" w:cs="Arial" w:hint="eastAsia"/>
                <w:color w:val="000000"/>
                <w:kern w:val="0"/>
                <w:sz w:val="24"/>
              </w:rPr>
              <w:t>公开07表</w:t>
            </w:r>
          </w:p>
        </w:tc>
      </w:tr>
      <w:tr w:rsidR="00E877D9" w:rsidTr="00BC1796">
        <w:trPr>
          <w:trHeight w:val="300"/>
          <w:jc w:val="center"/>
        </w:trPr>
        <w:tc>
          <w:tcPr>
            <w:tcW w:w="1910" w:type="dxa"/>
            <w:gridSpan w:val="3"/>
            <w:tcBorders>
              <w:top w:val="nil"/>
              <w:left w:val="nil"/>
              <w:bottom w:val="nil"/>
              <w:right w:val="nil"/>
            </w:tcBorders>
            <w:shd w:val="clear" w:color="auto" w:fill="auto"/>
            <w:vAlign w:val="bottom"/>
          </w:tcPr>
          <w:p w:rsidR="00145A5E" w:rsidRDefault="00CA4B90" w:rsidP="00145A5E">
            <w:pPr>
              <w:widowControl/>
              <w:ind w:left="1320" w:hangingChars="550" w:hanging="1320"/>
              <w:jc w:val="left"/>
              <w:rPr>
                <w:rFonts w:ascii="宋体" w:hAnsi="宋体" w:cs="Arial"/>
                <w:color w:val="000000"/>
                <w:kern w:val="0"/>
                <w:sz w:val="18"/>
                <w:szCs w:val="18"/>
              </w:rPr>
            </w:pPr>
            <w:r>
              <w:rPr>
                <w:rFonts w:ascii="宋体" w:hAnsi="宋体" w:cs="Arial" w:hint="eastAsia"/>
                <w:color w:val="000000"/>
                <w:kern w:val="0"/>
                <w:sz w:val="24"/>
              </w:rPr>
              <w:t>公开部门</w:t>
            </w:r>
            <w:r w:rsidR="00145A5E">
              <w:rPr>
                <w:rFonts w:ascii="宋体" w:hAnsi="宋体" w:cs="Arial" w:hint="eastAsia"/>
                <w:color w:val="000000"/>
                <w:kern w:val="0"/>
                <w:sz w:val="13"/>
                <w:szCs w:val="13"/>
              </w:rPr>
              <w:t>：</w:t>
            </w:r>
            <w:r w:rsidR="00145A5E">
              <w:rPr>
                <w:rFonts w:ascii="宋体" w:hAnsi="宋体" w:cs="Arial" w:hint="eastAsia"/>
                <w:color w:val="000000"/>
                <w:kern w:val="0"/>
                <w:sz w:val="18"/>
                <w:szCs w:val="18"/>
              </w:rPr>
              <w:t>固原市</w:t>
            </w:r>
          </w:p>
          <w:p w:rsidR="00E877D9" w:rsidRDefault="00145A5E" w:rsidP="00145A5E">
            <w:pPr>
              <w:widowControl/>
              <w:ind w:left="990" w:hangingChars="550" w:hanging="990"/>
              <w:jc w:val="left"/>
              <w:rPr>
                <w:rFonts w:ascii="宋体" w:hAnsi="宋体" w:cs="Arial"/>
                <w:color w:val="000000"/>
                <w:kern w:val="0"/>
                <w:sz w:val="24"/>
              </w:rPr>
            </w:pPr>
            <w:r>
              <w:rPr>
                <w:rFonts w:ascii="宋体" w:hAnsi="宋体" w:cs="Arial" w:hint="eastAsia"/>
                <w:color w:val="000000"/>
                <w:kern w:val="0"/>
                <w:sz w:val="18"/>
                <w:szCs w:val="18"/>
              </w:rPr>
              <w:t>湿地保护管理中心</w:t>
            </w:r>
            <w:r>
              <w:rPr>
                <w:rFonts w:ascii="宋体" w:hAnsi="宋体" w:cs="Arial" w:hint="eastAsia"/>
                <w:color w:val="000000"/>
                <w:kern w:val="0"/>
                <w:sz w:val="13"/>
                <w:szCs w:val="13"/>
              </w:rPr>
              <w:t xml:space="preserve">             </w:t>
            </w:r>
            <w:r w:rsidR="00800E2E" w:rsidRPr="00800E2E">
              <w:rPr>
                <w:rFonts w:ascii="宋体" w:hAnsi="宋体" w:cs="Arial" w:hint="eastAsia"/>
                <w:color w:val="000000"/>
                <w:kern w:val="0"/>
                <w:sz w:val="18"/>
                <w:szCs w:val="18"/>
              </w:rPr>
              <w:t xml:space="preserve"> </w:t>
            </w:r>
            <w:r w:rsidR="00800E2E">
              <w:rPr>
                <w:rFonts w:ascii="宋体" w:hAnsi="宋体" w:cs="Arial" w:hint="eastAsia"/>
                <w:color w:val="000000"/>
                <w:kern w:val="0"/>
                <w:sz w:val="13"/>
                <w:szCs w:val="13"/>
              </w:rPr>
              <w:t xml:space="preserve">   </w:t>
            </w:r>
          </w:p>
        </w:tc>
        <w:tc>
          <w:tcPr>
            <w:tcW w:w="630" w:type="dxa"/>
            <w:tcBorders>
              <w:top w:val="nil"/>
              <w:left w:val="nil"/>
              <w:bottom w:val="nil"/>
              <w:right w:val="nil"/>
            </w:tcBorders>
            <w:shd w:val="clear" w:color="auto" w:fill="auto"/>
            <w:vAlign w:val="bottom"/>
          </w:tcPr>
          <w:p w:rsidR="00E877D9" w:rsidRDefault="00800E2E">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    </w:t>
            </w:r>
            <w:r w:rsidR="00145A5E">
              <w:rPr>
                <w:rFonts w:ascii="Arial" w:hAnsi="Arial" w:cs="Arial" w:hint="eastAsia"/>
                <w:color w:val="000000"/>
                <w:kern w:val="0"/>
                <w:sz w:val="20"/>
                <w:szCs w:val="20"/>
              </w:rPr>
              <w:t xml:space="preserve">   </w:t>
            </w:r>
          </w:p>
        </w:tc>
        <w:tc>
          <w:tcPr>
            <w:tcW w:w="1385" w:type="dxa"/>
            <w:gridSpan w:val="5"/>
            <w:tcBorders>
              <w:top w:val="nil"/>
              <w:left w:val="nil"/>
              <w:bottom w:val="nil"/>
              <w:right w:val="nil"/>
            </w:tcBorders>
            <w:shd w:val="clear" w:color="auto" w:fill="auto"/>
            <w:vAlign w:val="bottom"/>
          </w:tcPr>
          <w:p w:rsidR="00E877D9" w:rsidRDefault="00145A5E">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             </w:t>
            </w:r>
          </w:p>
        </w:tc>
        <w:tc>
          <w:tcPr>
            <w:tcW w:w="1245"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910" w:type="dxa"/>
            <w:gridSpan w:val="3"/>
            <w:tcBorders>
              <w:top w:val="nil"/>
              <w:left w:val="nil"/>
              <w:bottom w:val="nil"/>
              <w:right w:val="nil"/>
            </w:tcBorders>
            <w:shd w:val="clear" w:color="auto" w:fill="auto"/>
            <w:vAlign w:val="bottom"/>
          </w:tcPr>
          <w:p w:rsidR="00E877D9" w:rsidRDefault="00E877D9">
            <w:pPr>
              <w:widowControl/>
              <w:jc w:val="center"/>
              <w:rPr>
                <w:rFonts w:ascii="宋体" w:hAnsi="宋体" w:cs="Arial"/>
                <w:color w:val="000000"/>
                <w:kern w:val="0"/>
                <w:sz w:val="24"/>
              </w:rPr>
            </w:pPr>
          </w:p>
        </w:tc>
        <w:tc>
          <w:tcPr>
            <w:tcW w:w="236"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254"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944" w:type="dxa"/>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484" w:type="dxa"/>
            <w:gridSpan w:val="3"/>
            <w:tcBorders>
              <w:top w:val="nil"/>
              <w:left w:val="nil"/>
              <w:bottom w:val="nil"/>
              <w:right w:val="nil"/>
            </w:tcBorders>
            <w:shd w:val="clear" w:color="auto" w:fill="auto"/>
            <w:vAlign w:val="bottom"/>
          </w:tcPr>
          <w:p w:rsidR="00E877D9" w:rsidRDefault="00CA4B90" w:rsidP="002C5EB7">
            <w:pPr>
              <w:widowControl/>
              <w:ind w:right="480"/>
              <w:rPr>
                <w:rFonts w:ascii="宋体" w:hAnsi="宋体" w:cs="Arial"/>
                <w:color w:val="000000"/>
                <w:kern w:val="0"/>
                <w:sz w:val="24"/>
              </w:rPr>
            </w:pPr>
            <w:r>
              <w:rPr>
                <w:rFonts w:ascii="宋体" w:hAnsi="宋体" w:cs="Arial" w:hint="eastAsia"/>
                <w:color w:val="000000"/>
                <w:kern w:val="0"/>
                <w:sz w:val="24"/>
              </w:rPr>
              <w:t>金额单位：元</w:t>
            </w:r>
          </w:p>
        </w:tc>
      </w:tr>
      <w:tr w:rsidR="00E877D9" w:rsidTr="00BC1796">
        <w:trPr>
          <w:gridAfter w:val="1"/>
          <w:wAfter w:w="628" w:type="dxa"/>
          <w:trHeight w:val="510"/>
          <w:jc w:val="center"/>
        </w:trPr>
        <w:tc>
          <w:tcPr>
            <w:tcW w:w="64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800E2E">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r w:rsidR="00CA4B90">
              <w:rPr>
                <w:rFonts w:ascii="宋体" w:hAnsi="宋体" w:cs="Arial" w:hint="eastAsia"/>
                <w:color w:val="000000"/>
                <w:kern w:val="0"/>
                <w:sz w:val="22"/>
                <w:szCs w:val="22"/>
              </w:rPr>
              <w:t>018年度预算数</w:t>
            </w:r>
          </w:p>
        </w:tc>
        <w:tc>
          <w:tcPr>
            <w:tcW w:w="7375" w:type="dxa"/>
            <w:gridSpan w:val="14"/>
            <w:tcBorders>
              <w:top w:val="single" w:sz="4" w:space="0" w:color="auto"/>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2018年度决算数</w:t>
            </w:r>
          </w:p>
        </w:tc>
      </w:tr>
      <w:tr w:rsidR="00E877D9" w:rsidTr="00BC1796">
        <w:trPr>
          <w:gridAfter w:val="1"/>
          <w:wAfter w:w="628" w:type="dxa"/>
          <w:trHeight w:val="570"/>
          <w:jc w:val="center"/>
        </w:trPr>
        <w:tc>
          <w:tcPr>
            <w:tcW w:w="463" w:type="dxa"/>
            <w:vMerge w:val="restart"/>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4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260" w:type="dxa"/>
            <w:gridSpan w:val="8"/>
            <w:tcBorders>
              <w:top w:val="single" w:sz="4" w:space="0" w:color="auto"/>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285" w:type="dxa"/>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664" w:type="dxa"/>
            <w:gridSpan w:val="3"/>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28" w:type="dxa"/>
            <w:gridSpan w:val="2"/>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4359" w:type="dxa"/>
            <w:gridSpan w:val="8"/>
            <w:tcBorders>
              <w:top w:val="single" w:sz="4" w:space="0" w:color="auto"/>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4" w:type="dxa"/>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E877D9" w:rsidTr="00BC1796">
        <w:trPr>
          <w:gridAfter w:val="1"/>
          <w:wAfter w:w="628" w:type="dxa"/>
          <w:trHeight w:val="528"/>
          <w:jc w:val="center"/>
        </w:trPr>
        <w:tc>
          <w:tcPr>
            <w:tcW w:w="463" w:type="dxa"/>
            <w:vMerge/>
            <w:tcBorders>
              <w:top w:val="nil"/>
              <w:left w:val="single" w:sz="4" w:space="0" w:color="auto"/>
              <w:bottom w:val="single" w:sz="4" w:space="0" w:color="auto"/>
              <w:right w:val="single" w:sz="4" w:space="0" w:color="auto"/>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1447" w:type="dxa"/>
            <w:gridSpan w:val="2"/>
            <w:vMerge/>
            <w:tcBorders>
              <w:top w:val="nil"/>
              <w:left w:val="single" w:sz="4" w:space="0" w:color="auto"/>
              <w:bottom w:val="single" w:sz="4" w:space="0" w:color="auto"/>
              <w:right w:val="single" w:sz="4" w:space="0" w:color="auto"/>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1244"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748"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268"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285" w:type="dxa"/>
            <w:tcBorders>
              <w:top w:val="nil"/>
              <w:left w:val="single" w:sz="4" w:space="0" w:color="auto"/>
              <w:bottom w:val="single" w:sz="4" w:space="0" w:color="auto"/>
              <w:right w:val="single" w:sz="4" w:space="0" w:color="auto"/>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664" w:type="dxa"/>
            <w:gridSpan w:val="3"/>
            <w:tcBorders>
              <w:top w:val="nil"/>
              <w:left w:val="single" w:sz="4" w:space="0" w:color="auto"/>
              <w:bottom w:val="single" w:sz="4" w:space="0" w:color="auto"/>
              <w:right w:val="single" w:sz="4" w:space="0" w:color="auto"/>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1028" w:type="dxa"/>
            <w:gridSpan w:val="2"/>
            <w:tcBorders>
              <w:top w:val="nil"/>
              <w:left w:val="single" w:sz="4" w:space="0" w:color="auto"/>
              <w:bottom w:val="single" w:sz="4" w:space="0" w:color="auto"/>
              <w:right w:val="single" w:sz="4" w:space="0" w:color="auto"/>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850"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776"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733"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4" w:type="dxa"/>
            <w:tcBorders>
              <w:top w:val="nil"/>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r>
      <w:tr w:rsidR="00E877D9" w:rsidTr="00BC1796">
        <w:trPr>
          <w:gridAfter w:val="1"/>
          <w:wAfter w:w="628" w:type="dxa"/>
          <w:trHeight w:val="615"/>
          <w:jc w:val="center"/>
        </w:trPr>
        <w:tc>
          <w:tcPr>
            <w:tcW w:w="463" w:type="dxa"/>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47"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44"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748"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68"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85" w:type="dxa"/>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664"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028"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850"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776"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733"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4" w:type="dxa"/>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E877D9" w:rsidTr="00BC1796">
        <w:trPr>
          <w:gridAfter w:val="1"/>
          <w:wAfter w:w="628" w:type="dxa"/>
          <w:trHeight w:val="602"/>
          <w:jc w:val="center"/>
        </w:trPr>
        <w:tc>
          <w:tcPr>
            <w:tcW w:w="463" w:type="dxa"/>
            <w:tcBorders>
              <w:top w:val="nil"/>
              <w:left w:val="single" w:sz="4" w:space="0" w:color="auto"/>
              <w:bottom w:val="single" w:sz="4" w:space="0" w:color="auto"/>
              <w:right w:val="single" w:sz="4" w:space="0" w:color="auto"/>
            </w:tcBorders>
            <w:shd w:val="clear" w:color="auto" w:fill="auto"/>
            <w:vAlign w:val="center"/>
          </w:tcPr>
          <w:p w:rsidR="00E877D9" w:rsidRDefault="00490B80" w:rsidP="00761558">
            <w:pPr>
              <w:widowControl/>
              <w:jc w:val="center"/>
              <w:rPr>
                <w:rFonts w:ascii="宋体" w:hAnsi="宋体" w:cs="Arial"/>
                <w:color w:val="000000"/>
                <w:kern w:val="0"/>
                <w:sz w:val="22"/>
                <w:szCs w:val="22"/>
              </w:rPr>
            </w:pPr>
            <w:r>
              <w:rPr>
                <w:rFonts w:ascii="宋体" w:hAnsi="宋体" w:cs="Arial" w:hint="eastAsia"/>
                <w:color w:val="000000"/>
                <w:kern w:val="0"/>
                <w:sz w:val="22"/>
                <w:szCs w:val="22"/>
              </w:rPr>
              <w:t>13000</w:t>
            </w:r>
          </w:p>
        </w:tc>
        <w:tc>
          <w:tcPr>
            <w:tcW w:w="1447" w:type="dxa"/>
            <w:gridSpan w:val="2"/>
            <w:tcBorders>
              <w:top w:val="nil"/>
              <w:left w:val="nil"/>
              <w:bottom w:val="single" w:sz="4" w:space="0" w:color="auto"/>
              <w:right w:val="single" w:sz="4" w:space="0" w:color="auto"/>
            </w:tcBorders>
            <w:shd w:val="clear" w:color="auto" w:fill="auto"/>
            <w:vAlign w:val="center"/>
          </w:tcPr>
          <w:p w:rsidR="00E877D9" w:rsidRDefault="005146D4" w:rsidP="00555B21">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244" w:type="dxa"/>
            <w:gridSpan w:val="3"/>
            <w:tcBorders>
              <w:top w:val="nil"/>
              <w:left w:val="nil"/>
              <w:bottom w:val="single" w:sz="4" w:space="0" w:color="auto"/>
              <w:right w:val="single" w:sz="4" w:space="0" w:color="auto"/>
            </w:tcBorders>
            <w:shd w:val="clear" w:color="auto" w:fill="auto"/>
            <w:vAlign w:val="center"/>
          </w:tcPr>
          <w:p w:rsidR="00E877D9" w:rsidRDefault="00490B80" w:rsidP="00761558">
            <w:pPr>
              <w:widowControl/>
              <w:jc w:val="center"/>
              <w:rPr>
                <w:rFonts w:ascii="宋体" w:hAnsi="宋体" w:cs="Arial"/>
                <w:color w:val="000000"/>
                <w:kern w:val="0"/>
                <w:sz w:val="22"/>
                <w:szCs w:val="22"/>
              </w:rPr>
            </w:pPr>
            <w:r>
              <w:rPr>
                <w:rFonts w:ascii="宋体" w:hAnsi="宋体" w:cs="Arial" w:hint="eastAsia"/>
                <w:color w:val="000000"/>
                <w:kern w:val="0"/>
                <w:sz w:val="22"/>
                <w:szCs w:val="22"/>
              </w:rPr>
              <w:t>13000</w:t>
            </w:r>
          </w:p>
        </w:tc>
        <w:tc>
          <w:tcPr>
            <w:tcW w:w="748" w:type="dxa"/>
            <w:gridSpan w:val="2"/>
            <w:tcBorders>
              <w:top w:val="nil"/>
              <w:left w:val="nil"/>
              <w:bottom w:val="single" w:sz="4" w:space="0" w:color="auto"/>
              <w:right w:val="single" w:sz="4" w:space="0" w:color="auto"/>
            </w:tcBorders>
            <w:shd w:val="clear" w:color="auto" w:fill="auto"/>
            <w:vAlign w:val="center"/>
          </w:tcPr>
          <w:p w:rsidR="00E877D9" w:rsidRDefault="00E877D9" w:rsidP="00555B21">
            <w:pPr>
              <w:widowControl/>
              <w:jc w:val="center"/>
              <w:rPr>
                <w:rFonts w:ascii="宋体" w:hAnsi="宋体" w:cs="Arial"/>
                <w:color w:val="000000"/>
                <w:kern w:val="0"/>
                <w:sz w:val="22"/>
                <w:szCs w:val="22"/>
              </w:rPr>
            </w:pPr>
          </w:p>
        </w:tc>
        <w:tc>
          <w:tcPr>
            <w:tcW w:w="1268" w:type="dxa"/>
            <w:gridSpan w:val="3"/>
            <w:tcBorders>
              <w:top w:val="nil"/>
              <w:left w:val="nil"/>
              <w:bottom w:val="single" w:sz="4" w:space="0" w:color="auto"/>
              <w:right w:val="single" w:sz="4" w:space="0" w:color="auto"/>
            </w:tcBorders>
            <w:shd w:val="clear" w:color="auto" w:fill="auto"/>
            <w:vAlign w:val="center"/>
          </w:tcPr>
          <w:p w:rsidR="00E877D9" w:rsidRDefault="00490B80" w:rsidP="00555B21">
            <w:pPr>
              <w:widowControl/>
              <w:jc w:val="center"/>
              <w:rPr>
                <w:rFonts w:ascii="宋体" w:hAnsi="宋体" w:cs="Arial"/>
                <w:color w:val="000000"/>
                <w:kern w:val="0"/>
                <w:sz w:val="22"/>
                <w:szCs w:val="22"/>
              </w:rPr>
            </w:pPr>
            <w:r>
              <w:rPr>
                <w:rFonts w:ascii="宋体" w:hAnsi="宋体" w:cs="Arial" w:hint="eastAsia"/>
                <w:color w:val="000000"/>
                <w:kern w:val="0"/>
                <w:sz w:val="22"/>
                <w:szCs w:val="22"/>
              </w:rPr>
              <w:t>10000</w:t>
            </w:r>
          </w:p>
        </w:tc>
        <w:tc>
          <w:tcPr>
            <w:tcW w:w="1285" w:type="dxa"/>
            <w:tcBorders>
              <w:top w:val="nil"/>
              <w:left w:val="nil"/>
              <w:bottom w:val="single" w:sz="4" w:space="0" w:color="auto"/>
              <w:right w:val="single" w:sz="4" w:space="0" w:color="auto"/>
            </w:tcBorders>
            <w:shd w:val="clear" w:color="auto" w:fill="auto"/>
            <w:vAlign w:val="center"/>
          </w:tcPr>
          <w:p w:rsidR="00E877D9" w:rsidRDefault="00490B80" w:rsidP="00555B21">
            <w:pPr>
              <w:widowControl/>
              <w:jc w:val="center"/>
              <w:rPr>
                <w:rFonts w:ascii="宋体" w:hAnsi="宋体" w:cs="Arial"/>
                <w:color w:val="000000"/>
                <w:kern w:val="0"/>
                <w:sz w:val="22"/>
                <w:szCs w:val="22"/>
              </w:rPr>
            </w:pPr>
            <w:r>
              <w:rPr>
                <w:rFonts w:ascii="宋体" w:hAnsi="宋体" w:cs="Arial" w:hint="eastAsia"/>
                <w:color w:val="000000"/>
                <w:kern w:val="0"/>
                <w:sz w:val="22"/>
                <w:szCs w:val="22"/>
              </w:rPr>
              <w:t>3000</w:t>
            </w:r>
          </w:p>
        </w:tc>
        <w:tc>
          <w:tcPr>
            <w:tcW w:w="664" w:type="dxa"/>
            <w:gridSpan w:val="3"/>
            <w:tcBorders>
              <w:top w:val="nil"/>
              <w:left w:val="nil"/>
              <w:bottom w:val="single" w:sz="4" w:space="0" w:color="auto"/>
              <w:right w:val="single" w:sz="4" w:space="0" w:color="auto"/>
            </w:tcBorders>
            <w:shd w:val="clear" w:color="auto" w:fill="auto"/>
            <w:vAlign w:val="center"/>
          </w:tcPr>
          <w:p w:rsidR="00E877D9" w:rsidRDefault="005146D4" w:rsidP="00555B21">
            <w:pPr>
              <w:widowControl/>
              <w:jc w:val="center"/>
              <w:rPr>
                <w:rFonts w:ascii="宋体" w:hAnsi="宋体" w:cs="Arial"/>
                <w:color w:val="000000"/>
                <w:kern w:val="0"/>
                <w:sz w:val="22"/>
                <w:szCs w:val="22"/>
              </w:rPr>
            </w:pPr>
            <w:r>
              <w:rPr>
                <w:rFonts w:ascii="宋体" w:hAnsi="宋体" w:cs="Arial" w:hint="eastAsia"/>
                <w:color w:val="000000"/>
                <w:kern w:val="0"/>
                <w:sz w:val="22"/>
                <w:szCs w:val="22"/>
              </w:rPr>
              <w:t>0</w:t>
            </w:r>
          </w:p>
        </w:tc>
        <w:tc>
          <w:tcPr>
            <w:tcW w:w="1028" w:type="dxa"/>
            <w:gridSpan w:val="2"/>
            <w:tcBorders>
              <w:top w:val="nil"/>
              <w:left w:val="nil"/>
              <w:bottom w:val="single" w:sz="4" w:space="0" w:color="auto"/>
              <w:right w:val="single" w:sz="4" w:space="0" w:color="auto"/>
            </w:tcBorders>
            <w:shd w:val="clear" w:color="auto" w:fill="auto"/>
            <w:vAlign w:val="bottom"/>
          </w:tcPr>
          <w:p w:rsidR="00E877D9" w:rsidRDefault="005146D4" w:rsidP="00555B21">
            <w:pPr>
              <w:widowControl/>
              <w:rPr>
                <w:rFonts w:ascii="Arial" w:hAnsi="Arial" w:cs="Arial"/>
                <w:color w:val="000000"/>
                <w:kern w:val="0"/>
                <w:sz w:val="20"/>
                <w:szCs w:val="20"/>
              </w:rPr>
            </w:pPr>
            <w:r>
              <w:rPr>
                <w:rFonts w:ascii="Arial" w:hAnsi="Arial" w:cs="Arial" w:hint="eastAsia"/>
                <w:color w:val="000000"/>
                <w:kern w:val="0"/>
                <w:sz w:val="20"/>
                <w:szCs w:val="20"/>
              </w:rPr>
              <w:t>0</w:t>
            </w:r>
          </w:p>
        </w:tc>
        <w:tc>
          <w:tcPr>
            <w:tcW w:w="850" w:type="dxa"/>
            <w:gridSpan w:val="2"/>
            <w:tcBorders>
              <w:top w:val="nil"/>
              <w:left w:val="nil"/>
              <w:bottom w:val="single" w:sz="4" w:space="0" w:color="auto"/>
              <w:right w:val="single" w:sz="4" w:space="0" w:color="auto"/>
            </w:tcBorders>
            <w:shd w:val="clear" w:color="auto" w:fill="auto"/>
            <w:vAlign w:val="bottom"/>
          </w:tcPr>
          <w:p w:rsidR="00E877D9" w:rsidRDefault="005146D4" w:rsidP="00555B21">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776" w:type="dxa"/>
            <w:gridSpan w:val="3"/>
            <w:tcBorders>
              <w:top w:val="nil"/>
              <w:left w:val="nil"/>
              <w:bottom w:val="single" w:sz="4" w:space="0" w:color="auto"/>
              <w:right w:val="single" w:sz="4" w:space="0" w:color="auto"/>
            </w:tcBorders>
            <w:shd w:val="clear" w:color="auto" w:fill="auto"/>
            <w:vAlign w:val="bottom"/>
          </w:tcPr>
          <w:p w:rsidR="00E877D9" w:rsidRDefault="005146D4" w:rsidP="00555B21">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733" w:type="dxa"/>
            <w:gridSpan w:val="3"/>
            <w:tcBorders>
              <w:top w:val="nil"/>
              <w:left w:val="nil"/>
              <w:bottom w:val="single" w:sz="4" w:space="0" w:color="auto"/>
              <w:right w:val="single" w:sz="4" w:space="0" w:color="auto"/>
            </w:tcBorders>
            <w:shd w:val="clear" w:color="auto" w:fill="auto"/>
            <w:vAlign w:val="bottom"/>
          </w:tcPr>
          <w:p w:rsidR="00E877D9" w:rsidRDefault="005146D4" w:rsidP="00555B21">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c>
          <w:tcPr>
            <w:tcW w:w="1324" w:type="dxa"/>
            <w:tcBorders>
              <w:top w:val="nil"/>
              <w:left w:val="nil"/>
              <w:bottom w:val="single" w:sz="4" w:space="0" w:color="auto"/>
              <w:right w:val="single" w:sz="4" w:space="0" w:color="auto"/>
            </w:tcBorders>
            <w:shd w:val="clear" w:color="auto" w:fill="auto"/>
            <w:vAlign w:val="bottom"/>
          </w:tcPr>
          <w:p w:rsidR="00E877D9" w:rsidRDefault="00BE00C5" w:rsidP="00555B21">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r>
      <w:tr w:rsidR="00E877D9" w:rsidTr="00BC1796">
        <w:trPr>
          <w:gridAfter w:val="1"/>
          <w:wAfter w:w="628" w:type="dxa"/>
          <w:trHeight w:val="308"/>
          <w:jc w:val="center"/>
        </w:trPr>
        <w:tc>
          <w:tcPr>
            <w:tcW w:w="13830" w:type="dxa"/>
            <w:gridSpan w:val="26"/>
            <w:tcBorders>
              <w:top w:val="single" w:sz="4" w:space="0" w:color="auto"/>
              <w:left w:val="nil"/>
              <w:bottom w:val="nil"/>
              <w:right w:val="nil"/>
            </w:tcBorders>
            <w:shd w:val="clear" w:color="auto" w:fill="auto"/>
            <w:vAlign w:val="bottom"/>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注：2018年度预算数为“三公”经费年初预算数，决算数是包括当年财政拨款预算和以前年度结转结余资金安排的实际支出，数据取自CS05表。</w:t>
            </w:r>
          </w:p>
        </w:tc>
      </w:tr>
      <w:tr w:rsidR="00E877D9" w:rsidTr="00BC1796">
        <w:trPr>
          <w:gridAfter w:val="3"/>
          <w:wAfter w:w="2484" w:type="dxa"/>
          <w:trHeight w:val="642"/>
          <w:jc w:val="center"/>
        </w:trPr>
        <w:tc>
          <w:tcPr>
            <w:tcW w:w="11974" w:type="dxa"/>
            <w:gridSpan w:val="24"/>
            <w:vMerge w:val="restart"/>
            <w:tcBorders>
              <w:top w:val="nil"/>
              <w:left w:val="nil"/>
              <w:bottom w:val="nil"/>
              <w:right w:val="nil"/>
            </w:tcBorders>
            <w:shd w:val="clear" w:color="auto" w:fill="auto"/>
            <w:vAlign w:val="bottom"/>
          </w:tcPr>
          <w:p w:rsidR="00E877D9" w:rsidRDefault="00CA4B90">
            <w:pPr>
              <w:widowControl/>
              <w:jc w:val="center"/>
              <w:rPr>
                <w:rFonts w:ascii="宋体" w:hAnsi="宋体" w:cs="Arial"/>
                <w:b/>
                <w:bCs/>
                <w:color w:val="000000"/>
                <w:kern w:val="0"/>
                <w:sz w:val="36"/>
                <w:szCs w:val="36"/>
              </w:rPr>
            </w:pPr>
            <w:r>
              <w:rPr>
                <w:rFonts w:ascii="宋体" w:hAnsi="宋体" w:cs="Arial" w:hint="eastAsia"/>
                <w:b/>
                <w:bCs/>
                <w:color w:val="000000"/>
                <w:kern w:val="0"/>
                <w:sz w:val="36"/>
                <w:szCs w:val="36"/>
              </w:rPr>
              <w:br w:type="page"/>
            </w:r>
          </w:p>
          <w:p w:rsidR="00E877D9" w:rsidRDefault="00E877D9">
            <w:pPr>
              <w:widowControl/>
              <w:jc w:val="center"/>
              <w:rPr>
                <w:rFonts w:ascii="宋体" w:hAnsi="宋体" w:cs="Arial"/>
                <w:b/>
                <w:bCs/>
                <w:color w:val="000000"/>
                <w:kern w:val="0"/>
                <w:sz w:val="36"/>
                <w:szCs w:val="36"/>
              </w:rPr>
            </w:pPr>
          </w:p>
          <w:p w:rsidR="00E877D9" w:rsidRDefault="00E877D9">
            <w:pPr>
              <w:widowControl/>
              <w:jc w:val="center"/>
              <w:rPr>
                <w:rFonts w:ascii="宋体" w:hAnsi="宋体" w:cs="Arial"/>
                <w:b/>
                <w:bCs/>
                <w:color w:val="000000"/>
                <w:kern w:val="0"/>
                <w:sz w:val="36"/>
                <w:szCs w:val="36"/>
              </w:rPr>
            </w:pPr>
          </w:p>
          <w:p w:rsidR="00E877D9" w:rsidRDefault="00E877D9">
            <w:pPr>
              <w:widowControl/>
              <w:jc w:val="center"/>
              <w:rPr>
                <w:rFonts w:ascii="宋体" w:hAnsi="宋体" w:cs="Arial"/>
                <w:b/>
                <w:bCs/>
                <w:color w:val="000000"/>
                <w:kern w:val="0"/>
                <w:sz w:val="36"/>
                <w:szCs w:val="36"/>
              </w:rPr>
            </w:pPr>
          </w:p>
          <w:p w:rsidR="00E877D9" w:rsidRDefault="00E877D9">
            <w:pPr>
              <w:widowControl/>
              <w:jc w:val="center"/>
              <w:rPr>
                <w:rFonts w:ascii="宋体" w:hAnsi="宋体" w:cs="Arial"/>
                <w:b/>
                <w:bCs/>
                <w:color w:val="000000"/>
                <w:kern w:val="0"/>
                <w:sz w:val="36"/>
                <w:szCs w:val="36"/>
              </w:rPr>
            </w:pPr>
          </w:p>
          <w:p w:rsidR="00E877D9" w:rsidRDefault="00E877D9">
            <w:pPr>
              <w:widowControl/>
              <w:jc w:val="center"/>
              <w:rPr>
                <w:rFonts w:ascii="宋体" w:hAnsi="宋体" w:cs="Arial"/>
                <w:b/>
                <w:bCs/>
                <w:color w:val="000000"/>
                <w:kern w:val="0"/>
                <w:sz w:val="36"/>
                <w:szCs w:val="36"/>
              </w:rPr>
            </w:pPr>
          </w:p>
          <w:p w:rsidR="00E877D9" w:rsidRDefault="00CA4B90">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E877D9" w:rsidTr="00BC1796">
        <w:trPr>
          <w:gridAfter w:val="3"/>
          <w:wAfter w:w="2484" w:type="dxa"/>
          <w:trHeight w:val="642"/>
          <w:jc w:val="center"/>
        </w:trPr>
        <w:tc>
          <w:tcPr>
            <w:tcW w:w="11974" w:type="dxa"/>
            <w:gridSpan w:val="24"/>
            <w:vMerge/>
            <w:tcBorders>
              <w:top w:val="nil"/>
              <w:left w:val="nil"/>
              <w:bottom w:val="nil"/>
              <w:right w:val="nil"/>
            </w:tcBorders>
            <w:vAlign w:val="center"/>
          </w:tcPr>
          <w:p w:rsidR="00E877D9" w:rsidRDefault="00E877D9">
            <w:pPr>
              <w:widowControl/>
              <w:jc w:val="left"/>
              <w:rPr>
                <w:rFonts w:ascii="宋体" w:hAnsi="宋体" w:cs="Arial"/>
                <w:color w:val="000000"/>
                <w:kern w:val="0"/>
                <w:sz w:val="36"/>
                <w:szCs w:val="36"/>
              </w:rPr>
            </w:pPr>
          </w:p>
        </w:tc>
      </w:tr>
      <w:tr w:rsidR="00047193" w:rsidTr="00BC1796">
        <w:trPr>
          <w:gridAfter w:val="3"/>
          <w:wAfter w:w="2484" w:type="dxa"/>
          <w:trHeight w:val="375"/>
          <w:jc w:val="center"/>
        </w:trPr>
        <w:tc>
          <w:tcPr>
            <w:tcW w:w="463" w:type="dxa"/>
            <w:tcBorders>
              <w:top w:val="nil"/>
              <w:left w:val="nil"/>
              <w:bottom w:val="nil"/>
              <w:right w:val="nil"/>
            </w:tcBorders>
            <w:shd w:val="clear" w:color="auto" w:fill="auto"/>
            <w:vAlign w:val="bottom"/>
          </w:tcPr>
          <w:p w:rsidR="00E877D9" w:rsidRDefault="00E877D9">
            <w:pPr>
              <w:widowControl/>
              <w:jc w:val="center"/>
              <w:rPr>
                <w:rFonts w:ascii="Arial" w:hAnsi="Arial" w:cs="Arial"/>
                <w:color w:val="000000"/>
                <w:kern w:val="0"/>
                <w:sz w:val="36"/>
                <w:szCs w:val="36"/>
              </w:rPr>
            </w:pPr>
          </w:p>
        </w:tc>
        <w:tc>
          <w:tcPr>
            <w:tcW w:w="738" w:type="dxa"/>
            <w:tcBorders>
              <w:top w:val="nil"/>
              <w:left w:val="nil"/>
              <w:bottom w:val="nil"/>
              <w:right w:val="nil"/>
            </w:tcBorders>
            <w:shd w:val="clear" w:color="auto" w:fill="auto"/>
            <w:vAlign w:val="bottom"/>
          </w:tcPr>
          <w:p w:rsidR="00E877D9" w:rsidRDefault="00E877D9">
            <w:pPr>
              <w:widowControl/>
              <w:jc w:val="center"/>
              <w:rPr>
                <w:rFonts w:ascii="Arial" w:hAnsi="Arial" w:cs="Arial"/>
                <w:color w:val="000000"/>
                <w:kern w:val="0"/>
                <w:sz w:val="36"/>
                <w:szCs w:val="36"/>
              </w:rPr>
            </w:pPr>
          </w:p>
        </w:tc>
        <w:tc>
          <w:tcPr>
            <w:tcW w:w="709" w:type="dxa"/>
            <w:tcBorders>
              <w:top w:val="nil"/>
              <w:left w:val="nil"/>
              <w:bottom w:val="nil"/>
              <w:right w:val="nil"/>
            </w:tcBorders>
            <w:shd w:val="clear" w:color="auto" w:fill="auto"/>
            <w:vAlign w:val="bottom"/>
          </w:tcPr>
          <w:p w:rsidR="00E877D9" w:rsidRDefault="00E877D9">
            <w:pPr>
              <w:widowControl/>
              <w:jc w:val="center"/>
              <w:rPr>
                <w:rFonts w:ascii="Arial" w:hAnsi="Arial" w:cs="Arial"/>
                <w:color w:val="000000"/>
                <w:kern w:val="0"/>
                <w:sz w:val="36"/>
                <w:szCs w:val="36"/>
              </w:rPr>
            </w:pPr>
          </w:p>
        </w:tc>
        <w:tc>
          <w:tcPr>
            <w:tcW w:w="913" w:type="dxa"/>
            <w:gridSpan w:val="2"/>
            <w:tcBorders>
              <w:top w:val="nil"/>
              <w:left w:val="nil"/>
              <w:bottom w:val="nil"/>
              <w:right w:val="nil"/>
            </w:tcBorders>
            <w:shd w:val="clear" w:color="auto" w:fill="auto"/>
            <w:vAlign w:val="bottom"/>
          </w:tcPr>
          <w:p w:rsidR="00E877D9" w:rsidRDefault="00E877D9">
            <w:pPr>
              <w:widowControl/>
              <w:jc w:val="center"/>
              <w:rPr>
                <w:rFonts w:ascii="Arial" w:hAnsi="Arial" w:cs="Arial"/>
                <w:color w:val="000000"/>
                <w:kern w:val="0"/>
                <w:sz w:val="36"/>
                <w:szCs w:val="36"/>
              </w:rPr>
            </w:pPr>
          </w:p>
        </w:tc>
        <w:tc>
          <w:tcPr>
            <w:tcW w:w="1276" w:type="dxa"/>
            <w:gridSpan w:val="5"/>
            <w:tcBorders>
              <w:top w:val="nil"/>
              <w:left w:val="nil"/>
              <w:bottom w:val="nil"/>
              <w:right w:val="nil"/>
            </w:tcBorders>
            <w:shd w:val="clear" w:color="auto" w:fill="auto"/>
            <w:vAlign w:val="bottom"/>
          </w:tcPr>
          <w:p w:rsidR="00E877D9" w:rsidRDefault="00E877D9">
            <w:pPr>
              <w:widowControl/>
              <w:jc w:val="center"/>
              <w:rPr>
                <w:rFonts w:ascii="Arial" w:hAnsi="Arial" w:cs="Arial"/>
                <w:color w:val="000000"/>
                <w:kern w:val="0"/>
                <w:sz w:val="36"/>
                <w:szCs w:val="36"/>
              </w:rPr>
            </w:pPr>
          </w:p>
        </w:tc>
        <w:tc>
          <w:tcPr>
            <w:tcW w:w="1071" w:type="dxa"/>
            <w:tcBorders>
              <w:top w:val="nil"/>
              <w:left w:val="nil"/>
              <w:bottom w:val="nil"/>
              <w:right w:val="nil"/>
            </w:tcBorders>
            <w:shd w:val="clear" w:color="auto" w:fill="auto"/>
            <w:vAlign w:val="bottom"/>
          </w:tcPr>
          <w:p w:rsidR="00E877D9" w:rsidRDefault="00E877D9">
            <w:pPr>
              <w:widowControl/>
              <w:jc w:val="center"/>
              <w:rPr>
                <w:rFonts w:ascii="Arial" w:hAnsi="Arial" w:cs="Arial"/>
                <w:color w:val="000000"/>
                <w:kern w:val="0"/>
                <w:sz w:val="36"/>
                <w:szCs w:val="36"/>
              </w:rPr>
            </w:pPr>
          </w:p>
        </w:tc>
        <w:tc>
          <w:tcPr>
            <w:tcW w:w="1559" w:type="dxa"/>
            <w:gridSpan w:val="2"/>
            <w:tcBorders>
              <w:top w:val="nil"/>
              <w:left w:val="nil"/>
              <w:bottom w:val="nil"/>
              <w:right w:val="nil"/>
            </w:tcBorders>
            <w:shd w:val="clear" w:color="auto" w:fill="auto"/>
            <w:vAlign w:val="bottom"/>
          </w:tcPr>
          <w:p w:rsidR="00E877D9" w:rsidRDefault="00E877D9">
            <w:pPr>
              <w:widowControl/>
              <w:jc w:val="center"/>
              <w:rPr>
                <w:rFonts w:ascii="Arial" w:hAnsi="Arial" w:cs="Arial"/>
                <w:color w:val="000000"/>
                <w:kern w:val="0"/>
                <w:sz w:val="36"/>
                <w:szCs w:val="36"/>
              </w:rPr>
            </w:pPr>
          </w:p>
        </w:tc>
        <w:tc>
          <w:tcPr>
            <w:tcW w:w="1418" w:type="dxa"/>
            <w:gridSpan w:val="4"/>
            <w:tcBorders>
              <w:top w:val="nil"/>
              <w:left w:val="nil"/>
              <w:bottom w:val="nil"/>
              <w:right w:val="nil"/>
            </w:tcBorders>
            <w:shd w:val="clear" w:color="auto" w:fill="auto"/>
            <w:vAlign w:val="bottom"/>
          </w:tcPr>
          <w:p w:rsidR="00E877D9" w:rsidRDefault="00E877D9">
            <w:pPr>
              <w:widowControl/>
              <w:jc w:val="center"/>
              <w:rPr>
                <w:rFonts w:ascii="Arial" w:hAnsi="Arial" w:cs="Arial"/>
                <w:color w:val="000000"/>
                <w:kern w:val="0"/>
                <w:sz w:val="36"/>
                <w:szCs w:val="36"/>
              </w:rPr>
            </w:pPr>
          </w:p>
        </w:tc>
        <w:tc>
          <w:tcPr>
            <w:tcW w:w="1701" w:type="dxa"/>
            <w:gridSpan w:val="4"/>
            <w:tcBorders>
              <w:top w:val="nil"/>
              <w:left w:val="nil"/>
              <w:bottom w:val="nil"/>
              <w:right w:val="nil"/>
            </w:tcBorders>
            <w:shd w:val="clear" w:color="auto" w:fill="auto"/>
            <w:vAlign w:val="bottom"/>
          </w:tcPr>
          <w:p w:rsidR="00E877D9" w:rsidRDefault="00E877D9">
            <w:pPr>
              <w:widowControl/>
              <w:jc w:val="center"/>
              <w:rPr>
                <w:rFonts w:ascii="Arial" w:hAnsi="Arial" w:cs="Arial"/>
                <w:color w:val="000000"/>
                <w:kern w:val="0"/>
                <w:sz w:val="36"/>
                <w:szCs w:val="36"/>
              </w:rPr>
            </w:pPr>
          </w:p>
        </w:tc>
        <w:tc>
          <w:tcPr>
            <w:tcW w:w="2126" w:type="dxa"/>
            <w:gridSpan w:val="3"/>
            <w:tcBorders>
              <w:top w:val="nil"/>
              <w:left w:val="nil"/>
              <w:bottom w:val="nil"/>
              <w:right w:val="nil"/>
            </w:tcBorders>
            <w:shd w:val="clear" w:color="auto" w:fill="auto"/>
            <w:vAlign w:val="bottom"/>
          </w:tcPr>
          <w:p w:rsidR="0014142A" w:rsidRDefault="0014142A" w:rsidP="0014142A">
            <w:pPr>
              <w:widowControl/>
              <w:ind w:right="480" w:firstLineChars="200" w:firstLine="480"/>
              <w:rPr>
                <w:rFonts w:ascii="宋体" w:hAnsi="宋体" w:cs="Arial"/>
                <w:color w:val="000000"/>
                <w:kern w:val="0"/>
                <w:sz w:val="24"/>
              </w:rPr>
            </w:pPr>
          </w:p>
          <w:p w:rsidR="00E877D9" w:rsidRDefault="00CA4B90" w:rsidP="0080563E">
            <w:pPr>
              <w:widowControl/>
              <w:ind w:right="480" w:firstLineChars="150" w:firstLine="360"/>
              <w:rPr>
                <w:rFonts w:ascii="宋体" w:hAnsi="宋体" w:cs="Arial"/>
                <w:color w:val="000000"/>
                <w:kern w:val="0"/>
                <w:sz w:val="24"/>
              </w:rPr>
            </w:pPr>
            <w:r>
              <w:rPr>
                <w:rFonts w:ascii="宋体" w:hAnsi="宋体" w:cs="Arial" w:hint="eastAsia"/>
                <w:color w:val="000000"/>
                <w:kern w:val="0"/>
                <w:sz w:val="24"/>
              </w:rPr>
              <w:t>公开</w:t>
            </w:r>
            <w:r w:rsidR="0014142A">
              <w:rPr>
                <w:rFonts w:ascii="宋体" w:hAnsi="宋体" w:cs="Arial" w:hint="eastAsia"/>
                <w:color w:val="000000"/>
                <w:kern w:val="0"/>
                <w:sz w:val="24"/>
              </w:rPr>
              <w:t>08表</w:t>
            </w:r>
          </w:p>
        </w:tc>
      </w:tr>
      <w:tr w:rsidR="00E877D9" w:rsidTr="00BC1796">
        <w:trPr>
          <w:gridAfter w:val="3"/>
          <w:wAfter w:w="2484" w:type="dxa"/>
          <w:trHeight w:val="300"/>
          <w:jc w:val="center"/>
        </w:trPr>
        <w:tc>
          <w:tcPr>
            <w:tcW w:w="1910" w:type="dxa"/>
            <w:gridSpan w:val="3"/>
            <w:tcBorders>
              <w:top w:val="nil"/>
              <w:left w:val="nil"/>
              <w:bottom w:val="nil"/>
              <w:right w:val="nil"/>
            </w:tcBorders>
            <w:shd w:val="clear" w:color="auto" w:fill="auto"/>
            <w:vAlign w:val="bottom"/>
          </w:tcPr>
          <w:p w:rsidR="00E877D9" w:rsidRDefault="002C5EB7" w:rsidP="0080563E">
            <w:pPr>
              <w:widowControl/>
              <w:jc w:val="left"/>
              <w:rPr>
                <w:rFonts w:ascii="宋体" w:hAnsi="宋体" w:cs="Arial"/>
                <w:color w:val="000000"/>
                <w:kern w:val="0"/>
                <w:sz w:val="24"/>
              </w:rPr>
            </w:pPr>
            <w:r>
              <w:rPr>
                <w:rFonts w:ascii="宋体" w:hAnsi="宋体" w:cs="Arial" w:hint="eastAsia"/>
                <w:color w:val="000000"/>
                <w:kern w:val="0"/>
                <w:sz w:val="24"/>
              </w:rPr>
              <w:t>公开</w:t>
            </w:r>
            <w:r w:rsidR="0080563E">
              <w:rPr>
                <w:rFonts w:ascii="宋体" w:hAnsi="宋体" w:cs="Arial" w:hint="eastAsia"/>
                <w:color w:val="000000"/>
                <w:kern w:val="0"/>
                <w:sz w:val="24"/>
              </w:rPr>
              <w:t>部门</w:t>
            </w:r>
            <w:r>
              <w:rPr>
                <w:rFonts w:ascii="宋体" w:hAnsi="宋体" w:cs="Arial" w:hint="eastAsia"/>
                <w:color w:val="000000"/>
                <w:kern w:val="0"/>
                <w:sz w:val="24"/>
              </w:rPr>
              <w:t>：</w:t>
            </w:r>
            <w:r w:rsidR="00694E51" w:rsidRPr="00BA00AD">
              <w:rPr>
                <w:rFonts w:ascii="宋体" w:hAnsi="宋体" w:cs="Arial" w:hint="eastAsia"/>
                <w:color w:val="000000"/>
                <w:kern w:val="0"/>
                <w:sz w:val="18"/>
                <w:szCs w:val="18"/>
              </w:rPr>
              <w:t>固原市湿地保护管理中心</w:t>
            </w:r>
          </w:p>
        </w:tc>
        <w:tc>
          <w:tcPr>
            <w:tcW w:w="1701" w:type="dxa"/>
            <w:gridSpan w:val="4"/>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59" w:type="dxa"/>
            <w:gridSpan w:val="4"/>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559" w:type="dxa"/>
            <w:gridSpan w:val="2"/>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418" w:type="dxa"/>
            <w:gridSpan w:val="4"/>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1701" w:type="dxa"/>
            <w:gridSpan w:val="4"/>
            <w:tcBorders>
              <w:top w:val="nil"/>
              <w:left w:val="nil"/>
              <w:bottom w:val="nil"/>
              <w:right w:val="nil"/>
            </w:tcBorders>
            <w:shd w:val="clear" w:color="auto" w:fill="auto"/>
            <w:vAlign w:val="bottom"/>
          </w:tcPr>
          <w:p w:rsidR="00E877D9" w:rsidRDefault="00E877D9">
            <w:pPr>
              <w:widowControl/>
              <w:jc w:val="left"/>
              <w:rPr>
                <w:rFonts w:ascii="Arial" w:hAnsi="Arial" w:cs="Arial"/>
                <w:color w:val="000000"/>
                <w:kern w:val="0"/>
                <w:sz w:val="20"/>
                <w:szCs w:val="20"/>
              </w:rPr>
            </w:pPr>
          </w:p>
        </w:tc>
        <w:tc>
          <w:tcPr>
            <w:tcW w:w="2126" w:type="dxa"/>
            <w:gridSpan w:val="3"/>
            <w:tcBorders>
              <w:top w:val="nil"/>
              <w:left w:val="nil"/>
              <w:bottom w:val="nil"/>
              <w:right w:val="nil"/>
            </w:tcBorders>
            <w:shd w:val="clear" w:color="auto" w:fill="auto"/>
            <w:vAlign w:val="bottom"/>
          </w:tcPr>
          <w:p w:rsidR="00E877D9" w:rsidRDefault="00CA4B90" w:rsidP="0080563E">
            <w:pPr>
              <w:widowControl/>
              <w:ind w:right="120"/>
              <w:jc w:val="right"/>
              <w:rPr>
                <w:rFonts w:ascii="宋体" w:hAnsi="宋体" w:cs="Arial"/>
                <w:color w:val="000000"/>
                <w:kern w:val="0"/>
                <w:sz w:val="24"/>
              </w:rPr>
            </w:pPr>
            <w:r>
              <w:rPr>
                <w:rFonts w:ascii="宋体" w:hAnsi="宋体" w:cs="Arial" w:hint="eastAsia"/>
                <w:color w:val="000000"/>
                <w:kern w:val="0"/>
                <w:sz w:val="24"/>
              </w:rPr>
              <w:t>金额单位：元</w:t>
            </w:r>
          </w:p>
        </w:tc>
      </w:tr>
      <w:tr w:rsidR="00E877D9" w:rsidTr="00BC1796">
        <w:trPr>
          <w:gridAfter w:val="3"/>
          <w:wAfter w:w="2484" w:type="dxa"/>
          <w:trHeight w:val="308"/>
          <w:jc w:val="center"/>
        </w:trPr>
        <w:tc>
          <w:tcPr>
            <w:tcW w:w="1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E877D9">
            <w:pPr>
              <w:widowControl/>
              <w:jc w:val="center"/>
              <w:rPr>
                <w:rFonts w:ascii="宋体" w:hAnsi="宋体" w:cs="Arial"/>
                <w:color w:val="000000"/>
                <w:kern w:val="0"/>
                <w:sz w:val="22"/>
                <w:szCs w:val="22"/>
              </w:rPr>
            </w:pP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59" w:type="dxa"/>
            <w:gridSpan w:val="4"/>
            <w:vMerge w:val="restart"/>
            <w:tcBorders>
              <w:top w:val="single" w:sz="4" w:space="0" w:color="auto"/>
              <w:left w:val="single" w:sz="4" w:space="0" w:color="auto"/>
              <w:bottom w:val="single" w:sz="4" w:space="0" w:color="000000"/>
              <w:right w:val="nil"/>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6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E877D9" w:rsidTr="00BC1796">
        <w:trPr>
          <w:gridAfter w:val="3"/>
          <w:wAfter w:w="2484" w:type="dxa"/>
          <w:trHeight w:val="321"/>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44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70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1559" w:type="dxa"/>
            <w:gridSpan w:val="4"/>
            <w:vMerge/>
            <w:tcBorders>
              <w:top w:val="single" w:sz="4" w:space="0" w:color="auto"/>
              <w:left w:val="single" w:sz="4" w:space="0" w:color="auto"/>
              <w:bottom w:val="single" w:sz="4" w:space="0" w:color="000000"/>
              <w:right w:val="nil"/>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418" w:type="dxa"/>
            <w:gridSpan w:val="4"/>
            <w:vMerge w:val="restart"/>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701" w:type="dxa"/>
            <w:gridSpan w:val="4"/>
            <w:vMerge w:val="restart"/>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r>
      <w:tr w:rsidR="00E877D9" w:rsidTr="00BC1796">
        <w:trPr>
          <w:gridAfter w:val="3"/>
          <w:wAfter w:w="2484" w:type="dxa"/>
          <w:trHeight w:val="321"/>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447" w:type="dxa"/>
            <w:gridSpan w:val="2"/>
            <w:vMerge/>
            <w:tcBorders>
              <w:top w:val="nil"/>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559" w:type="dxa"/>
            <w:gridSpan w:val="4"/>
            <w:vMerge/>
            <w:tcBorders>
              <w:top w:val="single" w:sz="4" w:space="0" w:color="auto"/>
              <w:left w:val="single" w:sz="4" w:space="0" w:color="auto"/>
              <w:bottom w:val="single" w:sz="4" w:space="0" w:color="000000"/>
              <w:right w:val="nil"/>
            </w:tcBorders>
            <w:vAlign w:val="center"/>
          </w:tcPr>
          <w:p w:rsidR="00E877D9" w:rsidRDefault="00E877D9">
            <w:pPr>
              <w:widowControl/>
              <w:jc w:val="left"/>
              <w:rPr>
                <w:rFonts w:ascii="宋体" w:hAnsi="宋体" w:cs="Arial"/>
                <w:color w:val="000000"/>
                <w:kern w:val="0"/>
                <w:sz w:val="22"/>
                <w:szCs w:val="22"/>
              </w:rPr>
            </w:pPr>
          </w:p>
        </w:tc>
        <w:tc>
          <w:tcPr>
            <w:tcW w:w="1559" w:type="dxa"/>
            <w:gridSpan w:val="2"/>
            <w:vMerge/>
            <w:tcBorders>
              <w:top w:val="nil"/>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418" w:type="dxa"/>
            <w:gridSpan w:val="4"/>
            <w:vMerge/>
            <w:tcBorders>
              <w:top w:val="nil"/>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701" w:type="dxa"/>
            <w:gridSpan w:val="4"/>
            <w:vMerge/>
            <w:tcBorders>
              <w:top w:val="nil"/>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r>
      <w:tr w:rsidR="00E877D9" w:rsidTr="00BC1796">
        <w:trPr>
          <w:gridAfter w:val="3"/>
          <w:wAfter w:w="2484" w:type="dxa"/>
          <w:trHeight w:val="321"/>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447" w:type="dxa"/>
            <w:gridSpan w:val="2"/>
            <w:vMerge/>
            <w:tcBorders>
              <w:top w:val="nil"/>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559" w:type="dxa"/>
            <w:gridSpan w:val="4"/>
            <w:vMerge/>
            <w:tcBorders>
              <w:top w:val="single" w:sz="4" w:space="0" w:color="auto"/>
              <w:left w:val="single" w:sz="4" w:space="0" w:color="auto"/>
              <w:bottom w:val="single" w:sz="4" w:space="0" w:color="000000"/>
              <w:right w:val="nil"/>
            </w:tcBorders>
            <w:vAlign w:val="center"/>
          </w:tcPr>
          <w:p w:rsidR="00E877D9" w:rsidRDefault="00E877D9">
            <w:pPr>
              <w:widowControl/>
              <w:jc w:val="left"/>
              <w:rPr>
                <w:rFonts w:ascii="宋体" w:hAnsi="宋体" w:cs="Arial"/>
                <w:color w:val="000000"/>
                <w:kern w:val="0"/>
                <w:sz w:val="22"/>
                <w:szCs w:val="22"/>
              </w:rPr>
            </w:pPr>
          </w:p>
        </w:tc>
        <w:tc>
          <w:tcPr>
            <w:tcW w:w="1559" w:type="dxa"/>
            <w:gridSpan w:val="2"/>
            <w:vMerge/>
            <w:tcBorders>
              <w:top w:val="nil"/>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418" w:type="dxa"/>
            <w:gridSpan w:val="4"/>
            <w:vMerge/>
            <w:tcBorders>
              <w:top w:val="nil"/>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1701" w:type="dxa"/>
            <w:gridSpan w:val="4"/>
            <w:vMerge/>
            <w:tcBorders>
              <w:top w:val="nil"/>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E877D9" w:rsidRDefault="00E877D9">
            <w:pPr>
              <w:widowControl/>
              <w:jc w:val="left"/>
              <w:rPr>
                <w:rFonts w:ascii="宋体" w:hAnsi="宋体" w:cs="Arial"/>
                <w:color w:val="000000"/>
                <w:kern w:val="0"/>
                <w:sz w:val="22"/>
                <w:szCs w:val="22"/>
              </w:rPr>
            </w:pPr>
          </w:p>
        </w:tc>
      </w:tr>
      <w:tr w:rsidR="0014142A" w:rsidTr="00BC1796">
        <w:trPr>
          <w:gridAfter w:val="3"/>
          <w:wAfter w:w="2484" w:type="dxa"/>
          <w:trHeight w:val="308"/>
          <w:jc w:val="center"/>
        </w:trPr>
        <w:tc>
          <w:tcPr>
            <w:tcW w:w="463" w:type="dxa"/>
            <w:vMerge w:val="restart"/>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913" w:type="dxa"/>
            <w:gridSpan w:val="2"/>
            <w:tcBorders>
              <w:top w:val="nil"/>
              <w:left w:val="nil"/>
              <w:bottom w:val="single" w:sz="4" w:space="0" w:color="auto"/>
              <w:right w:val="nil"/>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88" w:type="dxa"/>
            <w:gridSpan w:val="2"/>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59"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59"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18"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126"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14142A" w:rsidTr="00BC1796">
        <w:trPr>
          <w:gridAfter w:val="3"/>
          <w:wAfter w:w="2484" w:type="dxa"/>
          <w:trHeight w:val="308"/>
          <w:jc w:val="center"/>
        </w:trPr>
        <w:tc>
          <w:tcPr>
            <w:tcW w:w="463" w:type="dxa"/>
            <w:vMerge/>
            <w:tcBorders>
              <w:top w:val="nil"/>
              <w:left w:val="single" w:sz="4" w:space="0" w:color="auto"/>
              <w:bottom w:val="single" w:sz="4" w:space="0" w:color="auto"/>
              <w:right w:val="single" w:sz="4" w:space="0" w:color="auto"/>
            </w:tcBorders>
            <w:shd w:val="clear" w:color="auto" w:fill="auto"/>
            <w:vAlign w:val="center"/>
          </w:tcPr>
          <w:p w:rsidR="00E877D9" w:rsidRDefault="00E877D9">
            <w:pPr>
              <w:widowControl/>
              <w:jc w:val="left"/>
              <w:rPr>
                <w:rFonts w:ascii="宋体" w:hAnsi="宋体" w:cs="Arial"/>
                <w:color w:val="000000"/>
                <w:kern w:val="0"/>
                <w:sz w:val="20"/>
                <w:szCs w:val="20"/>
              </w:rPr>
            </w:pPr>
          </w:p>
        </w:tc>
        <w:tc>
          <w:tcPr>
            <w:tcW w:w="738" w:type="dxa"/>
            <w:vMerge/>
            <w:tcBorders>
              <w:top w:val="nil"/>
              <w:left w:val="single" w:sz="4" w:space="0" w:color="auto"/>
              <w:bottom w:val="single" w:sz="4" w:space="0" w:color="auto"/>
              <w:right w:val="single" w:sz="4" w:space="0" w:color="auto"/>
            </w:tcBorders>
            <w:shd w:val="clear" w:color="auto" w:fill="auto"/>
            <w:vAlign w:val="center"/>
          </w:tcPr>
          <w:p w:rsidR="00E877D9" w:rsidRDefault="00E877D9">
            <w:pPr>
              <w:widowControl/>
              <w:jc w:val="left"/>
              <w:rPr>
                <w:rFonts w:ascii="宋体" w:hAnsi="宋体" w:cs="Arial"/>
                <w:color w:val="000000"/>
                <w:kern w:val="0"/>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E877D9" w:rsidRDefault="00E877D9">
            <w:pPr>
              <w:widowControl/>
              <w:jc w:val="left"/>
              <w:rPr>
                <w:rFonts w:ascii="宋体" w:hAnsi="宋体" w:cs="Arial"/>
                <w:color w:val="000000"/>
                <w:kern w:val="0"/>
                <w:sz w:val="22"/>
                <w:szCs w:val="22"/>
              </w:rPr>
            </w:pPr>
          </w:p>
        </w:tc>
        <w:tc>
          <w:tcPr>
            <w:tcW w:w="913" w:type="dxa"/>
            <w:gridSpan w:val="2"/>
            <w:tcBorders>
              <w:top w:val="nil"/>
              <w:left w:val="nil"/>
              <w:bottom w:val="single" w:sz="4" w:space="0" w:color="auto"/>
              <w:right w:val="nil"/>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788" w:type="dxa"/>
            <w:gridSpan w:val="2"/>
            <w:tcBorders>
              <w:top w:val="nil"/>
              <w:left w:val="single" w:sz="4" w:space="0" w:color="auto"/>
              <w:bottom w:val="single" w:sz="4" w:space="0" w:color="auto"/>
              <w:right w:val="single" w:sz="4" w:space="0" w:color="auto"/>
            </w:tcBorders>
            <w:shd w:val="clear" w:color="auto" w:fill="auto"/>
            <w:vAlign w:val="center"/>
          </w:tcPr>
          <w:p w:rsidR="00E877D9" w:rsidRDefault="00CA4B90">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26"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877D9" w:rsidTr="00BC1796">
        <w:trPr>
          <w:gridAfter w:val="3"/>
          <w:wAfter w:w="2484" w:type="dxa"/>
          <w:trHeight w:val="308"/>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7"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26"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877D9" w:rsidTr="00BC1796">
        <w:trPr>
          <w:gridAfter w:val="3"/>
          <w:wAfter w:w="2484" w:type="dxa"/>
          <w:trHeight w:val="375"/>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7"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26"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877D9" w:rsidTr="00BC1796">
        <w:trPr>
          <w:gridAfter w:val="3"/>
          <w:wAfter w:w="2484" w:type="dxa"/>
          <w:trHeight w:val="308"/>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7"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26"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877D9" w:rsidTr="00BC1796">
        <w:trPr>
          <w:gridAfter w:val="3"/>
          <w:wAfter w:w="2484" w:type="dxa"/>
          <w:trHeight w:val="308"/>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7"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26"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877D9" w:rsidTr="00BC1796">
        <w:trPr>
          <w:gridAfter w:val="3"/>
          <w:wAfter w:w="2484" w:type="dxa"/>
          <w:trHeight w:val="308"/>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7"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26" w:type="dxa"/>
            <w:gridSpan w:val="3"/>
            <w:tcBorders>
              <w:top w:val="nil"/>
              <w:left w:val="nil"/>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877D9" w:rsidTr="00BC1796">
        <w:trPr>
          <w:gridAfter w:val="3"/>
          <w:wAfter w:w="2484" w:type="dxa"/>
          <w:trHeight w:val="308"/>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77D9" w:rsidRDefault="00CA4B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877D9" w:rsidTr="00BC1796">
        <w:trPr>
          <w:gridAfter w:val="3"/>
          <w:wAfter w:w="2484" w:type="dxa"/>
          <w:trHeight w:val="615"/>
          <w:jc w:val="center"/>
        </w:trPr>
        <w:tc>
          <w:tcPr>
            <w:tcW w:w="11974" w:type="dxa"/>
            <w:gridSpan w:val="24"/>
            <w:tcBorders>
              <w:top w:val="single" w:sz="4" w:space="0" w:color="auto"/>
              <w:left w:val="nil"/>
              <w:bottom w:val="nil"/>
              <w:right w:val="nil"/>
            </w:tcBorders>
            <w:shd w:val="clear" w:color="auto" w:fill="auto"/>
            <w:vAlign w:val="center"/>
          </w:tcPr>
          <w:p w:rsidR="00E877D9" w:rsidRDefault="00CA4B90">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09表</w:t>
            </w:r>
          </w:p>
        </w:tc>
      </w:tr>
    </w:tbl>
    <w:p w:rsidR="00E877D9" w:rsidRDefault="00E877D9">
      <w:pPr>
        <w:spacing w:line="580" w:lineRule="exact"/>
        <w:sectPr w:rsidR="00E877D9" w:rsidSect="00335450">
          <w:pgSz w:w="16838" w:h="11906" w:orient="landscape"/>
          <w:pgMar w:top="309" w:right="1418" w:bottom="255" w:left="1418" w:header="851" w:footer="992" w:gutter="0"/>
          <w:cols w:space="0"/>
          <w:docGrid w:type="linesAndChars" w:linePitch="321"/>
        </w:sectPr>
      </w:pPr>
    </w:p>
    <w:p w:rsidR="00E877D9" w:rsidRDefault="00CA4B90">
      <w:pPr>
        <w:spacing w:line="560" w:lineRule="exac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第三部分 2018年度部门决算情况说明</w:t>
      </w:r>
    </w:p>
    <w:p w:rsidR="00E877D9" w:rsidRDefault="00CA4B90">
      <w:pPr>
        <w:spacing w:line="540" w:lineRule="exact"/>
        <w:outlineLvl w:val="1"/>
        <w:rPr>
          <w:rFonts w:ascii="黑体" w:eastAsia="黑体" w:hAnsi="宋体"/>
          <w:kern w:val="0"/>
          <w:sz w:val="32"/>
          <w:szCs w:val="32"/>
        </w:rPr>
      </w:pPr>
      <w:r>
        <w:rPr>
          <w:rFonts w:ascii="黑体" w:eastAsia="黑体" w:hAnsi="宋体" w:hint="eastAsia"/>
          <w:kern w:val="0"/>
          <w:sz w:val="32"/>
          <w:szCs w:val="32"/>
        </w:rPr>
        <w:t xml:space="preserve">   </w:t>
      </w:r>
    </w:p>
    <w:p w:rsidR="00E877D9" w:rsidRDefault="00CA4B90" w:rsidP="006B3037">
      <w:pPr>
        <w:spacing w:line="54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一、收入支出决算总体情况说明</w:t>
      </w:r>
    </w:p>
    <w:p w:rsidR="00E877D9" w:rsidRDefault="00CA4B90" w:rsidP="006B3037">
      <w:pPr>
        <w:spacing w:line="540" w:lineRule="exact"/>
        <w:ind w:firstLineChars="200" w:firstLine="640"/>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年度收入</w:t>
      </w:r>
      <w:r w:rsidR="009F5E29">
        <w:rPr>
          <w:rFonts w:ascii="仿宋_GB2312" w:eastAsia="仿宋_GB2312" w:hAnsi="宋体" w:hint="eastAsia"/>
          <w:kern w:val="0"/>
          <w:sz w:val="32"/>
          <w:szCs w:val="32"/>
        </w:rPr>
        <w:t>、支出</w:t>
      </w:r>
      <w:r>
        <w:rPr>
          <w:rFonts w:ascii="仿宋_GB2312" w:eastAsia="仿宋_GB2312" w:hAnsi="宋体"/>
          <w:kern w:val="0"/>
          <w:sz w:val="32"/>
          <w:szCs w:val="32"/>
        </w:rPr>
        <w:t>总计</w:t>
      </w:r>
      <w:r w:rsidR="00115991">
        <w:rPr>
          <w:rFonts w:ascii="仿宋_GB2312" w:eastAsia="仿宋_GB2312" w:hAnsi="宋体" w:cs="Times New Roman" w:hint="eastAsia"/>
          <w:sz w:val="32"/>
          <w:szCs w:val="32"/>
        </w:rPr>
        <w:t>2,983,321.00</w:t>
      </w:r>
      <w:r>
        <w:rPr>
          <w:rFonts w:ascii="仿宋_GB2312" w:eastAsia="仿宋_GB2312" w:hAnsi="宋体"/>
          <w:kern w:val="0"/>
          <w:sz w:val="32"/>
          <w:szCs w:val="32"/>
        </w:rPr>
        <w:t>元</w:t>
      </w:r>
      <w:r>
        <w:rPr>
          <w:rFonts w:ascii="仿宋_GB2312" w:eastAsia="仿宋_GB2312" w:hAnsi="宋体" w:hint="eastAsia"/>
          <w:kern w:val="0"/>
          <w:sz w:val="32"/>
          <w:szCs w:val="32"/>
        </w:rPr>
        <w:t>，</w:t>
      </w:r>
      <w:r>
        <w:rPr>
          <w:rFonts w:ascii="仿宋_GB2312" w:eastAsia="仿宋_GB2312" w:hAnsi="宋体"/>
          <w:kern w:val="0"/>
          <w:sz w:val="32"/>
          <w:szCs w:val="32"/>
        </w:rPr>
        <w:t>与</w:t>
      </w:r>
      <w:r>
        <w:rPr>
          <w:rFonts w:ascii="仿宋_GB2312" w:eastAsia="仿宋_GB2312" w:hAnsi="宋体" w:hint="eastAsia"/>
          <w:kern w:val="0"/>
          <w:sz w:val="32"/>
          <w:szCs w:val="32"/>
        </w:rPr>
        <w:t>上</w:t>
      </w:r>
      <w:r>
        <w:rPr>
          <w:rFonts w:ascii="仿宋_GB2312" w:eastAsia="仿宋_GB2312" w:hAnsi="宋体"/>
          <w:kern w:val="0"/>
          <w:sz w:val="32"/>
          <w:szCs w:val="32"/>
        </w:rPr>
        <w:t>年相比，</w:t>
      </w:r>
      <w:r w:rsidR="00562AB5">
        <w:rPr>
          <w:rFonts w:ascii="仿宋_GB2312" w:eastAsia="仿宋_GB2312" w:hAnsi="宋体" w:hint="eastAsia"/>
          <w:kern w:val="0"/>
          <w:sz w:val="32"/>
          <w:szCs w:val="32"/>
        </w:rPr>
        <w:t>减少</w:t>
      </w:r>
      <w:r w:rsidR="00534961">
        <w:rPr>
          <w:rFonts w:ascii="仿宋_GB2312" w:eastAsia="仿宋_GB2312" w:hAnsi="宋体" w:hint="eastAsia"/>
          <w:kern w:val="0"/>
          <w:sz w:val="32"/>
          <w:szCs w:val="32"/>
        </w:rPr>
        <w:t>3</w:t>
      </w:r>
      <w:r w:rsidR="00724140">
        <w:rPr>
          <w:rFonts w:ascii="仿宋_GB2312" w:eastAsia="仿宋_GB2312" w:hAnsi="宋体" w:hint="eastAsia"/>
          <w:kern w:val="0"/>
          <w:sz w:val="32"/>
          <w:szCs w:val="32"/>
        </w:rPr>
        <w:t>,</w:t>
      </w:r>
      <w:r w:rsidR="00534961">
        <w:rPr>
          <w:rFonts w:ascii="仿宋_GB2312" w:eastAsia="仿宋_GB2312" w:hAnsi="宋体" w:hint="eastAsia"/>
          <w:kern w:val="0"/>
          <w:sz w:val="32"/>
          <w:szCs w:val="32"/>
        </w:rPr>
        <w:t>151</w:t>
      </w:r>
      <w:r w:rsidR="00477029">
        <w:rPr>
          <w:rFonts w:ascii="仿宋_GB2312" w:eastAsia="仿宋_GB2312" w:hAnsi="宋体" w:hint="eastAsia"/>
          <w:kern w:val="0"/>
          <w:sz w:val="32"/>
          <w:szCs w:val="32"/>
        </w:rPr>
        <w:t>,</w:t>
      </w:r>
      <w:r w:rsidR="00534961">
        <w:rPr>
          <w:rFonts w:ascii="仿宋_GB2312" w:eastAsia="仿宋_GB2312" w:hAnsi="宋体" w:hint="eastAsia"/>
          <w:kern w:val="0"/>
          <w:sz w:val="32"/>
          <w:szCs w:val="32"/>
        </w:rPr>
        <w:t>271.73</w:t>
      </w:r>
      <w:r w:rsidR="00562AB5">
        <w:rPr>
          <w:rFonts w:ascii="仿宋_GB2312" w:eastAsia="仿宋_GB2312" w:hAnsi="宋体" w:hint="eastAsia"/>
          <w:kern w:val="0"/>
          <w:sz w:val="32"/>
          <w:szCs w:val="32"/>
        </w:rPr>
        <w:t>元</w:t>
      </w:r>
      <w:r w:rsidR="00D53413">
        <w:rPr>
          <w:rFonts w:ascii="仿宋_GB2312" w:eastAsia="仿宋_GB2312" w:hAnsi="宋体" w:hint="eastAsia"/>
          <w:kern w:val="0"/>
          <w:sz w:val="32"/>
          <w:szCs w:val="32"/>
        </w:rPr>
        <w:t>，</w:t>
      </w:r>
      <w:r w:rsidR="00776A18">
        <w:rPr>
          <w:rFonts w:ascii="仿宋_GB2312" w:eastAsia="仿宋_GB2312" w:hAnsi="宋体" w:hint="eastAsia"/>
          <w:kern w:val="0"/>
          <w:sz w:val="32"/>
          <w:szCs w:val="32"/>
        </w:rPr>
        <w:t>下降</w:t>
      </w:r>
      <w:r w:rsidR="00534961">
        <w:rPr>
          <w:rFonts w:ascii="仿宋_GB2312" w:eastAsia="仿宋_GB2312" w:hAnsi="宋体" w:hint="eastAsia"/>
          <w:kern w:val="0"/>
          <w:sz w:val="32"/>
          <w:szCs w:val="32"/>
        </w:rPr>
        <w:t>51.37</w:t>
      </w:r>
      <w:r w:rsidR="00776A18">
        <w:rPr>
          <w:rFonts w:ascii="仿宋_GB2312" w:eastAsia="仿宋_GB2312" w:hAnsi="宋体"/>
          <w:kern w:val="0"/>
          <w:sz w:val="32"/>
          <w:szCs w:val="32"/>
        </w:rPr>
        <w:t>%</w:t>
      </w:r>
      <w:r w:rsidR="00776A18">
        <w:rPr>
          <w:rFonts w:ascii="仿宋_GB2312" w:eastAsia="仿宋_GB2312" w:hAnsi="宋体" w:hint="eastAsia"/>
          <w:kern w:val="0"/>
          <w:sz w:val="32"/>
          <w:szCs w:val="32"/>
        </w:rPr>
        <w:t>，</w:t>
      </w:r>
      <w:r>
        <w:rPr>
          <w:rFonts w:ascii="仿宋_GB2312" w:eastAsia="仿宋_GB2312" w:hAnsi="宋体" w:hint="eastAsia"/>
          <w:kern w:val="0"/>
          <w:sz w:val="32"/>
          <w:szCs w:val="32"/>
        </w:rPr>
        <w:t>主要原因是</w:t>
      </w:r>
      <w:r w:rsidR="00776A18">
        <w:rPr>
          <w:rFonts w:ascii="仿宋_GB2312" w:hint="eastAsia"/>
          <w:sz w:val="30"/>
          <w:szCs w:val="30"/>
        </w:rPr>
        <w:t>清水河国家湿地公园项目</w:t>
      </w:r>
      <w:r w:rsidR="00A24B4F">
        <w:rPr>
          <w:rFonts w:ascii="仿宋_GB2312" w:hint="eastAsia"/>
          <w:sz w:val="30"/>
          <w:szCs w:val="30"/>
        </w:rPr>
        <w:t>经费</w:t>
      </w:r>
      <w:r w:rsidR="00776A18">
        <w:rPr>
          <w:rFonts w:ascii="仿宋_GB2312" w:hint="eastAsia"/>
          <w:sz w:val="30"/>
          <w:szCs w:val="30"/>
        </w:rPr>
        <w:t>减少</w:t>
      </w:r>
      <w:r>
        <w:rPr>
          <w:rFonts w:ascii="仿宋_GB2312" w:eastAsia="仿宋_GB2312" w:hAnsi="宋体"/>
          <w:kern w:val="0"/>
          <w:sz w:val="32"/>
          <w:szCs w:val="32"/>
        </w:rPr>
        <w:t>。</w:t>
      </w:r>
    </w:p>
    <w:p w:rsidR="00E877D9" w:rsidRDefault="00CA4B90" w:rsidP="006B3037">
      <w:pPr>
        <w:spacing w:line="54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二、收入决算情况说明</w:t>
      </w:r>
    </w:p>
    <w:p w:rsidR="00E877D9" w:rsidRDefault="00CA4B90" w:rsidP="006B3037">
      <w:pPr>
        <w:spacing w:line="540" w:lineRule="exact"/>
        <w:ind w:firstLineChars="218" w:firstLine="698"/>
        <w:outlineLvl w:val="1"/>
        <w:rPr>
          <w:rFonts w:ascii="仿宋_GB2312" w:eastAsia="仿宋_GB2312" w:hAnsi="宋体" w:cs="Times New Roman"/>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w:t>
      </w:r>
      <w:r>
        <w:rPr>
          <w:rFonts w:ascii="仿宋_GB2312" w:eastAsia="仿宋_GB2312" w:hAnsi="宋体" w:cs="Times New Roman"/>
          <w:sz w:val="32"/>
          <w:szCs w:val="32"/>
        </w:rPr>
        <w:t>收入</w:t>
      </w:r>
      <w:r w:rsidR="00BA1151">
        <w:rPr>
          <w:rFonts w:ascii="仿宋_GB2312" w:eastAsia="仿宋_GB2312" w:hAnsi="宋体" w:cs="Times New Roman" w:hint="eastAsia"/>
          <w:sz w:val="32"/>
          <w:szCs w:val="32"/>
        </w:rPr>
        <w:t>合</w:t>
      </w:r>
      <w:r>
        <w:rPr>
          <w:rFonts w:ascii="仿宋_GB2312" w:eastAsia="仿宋_GB2312" w:hAnsi="宋体" w:cs="Times New Roman"/>
          <w:sz w:val="32"/>
          <w:szCs w:val="32"/>
        </w:rPr>
        <w:t>计</w:t>
      </w:r>
      <w:r w:rsidR="00EE20A0">
        <w:rPr>
          <w:rFonts w:ascii="仿宋_GB2312" w:eastAsia="仿宋_GB2312" w:hAnsi="宋体" w:cs="Times New Roman" w:hint="eastAsia"/>
          <w:sz w:val="32"/>
          <w:szCs w:val="32"/>
        </w:rPr>
        <w:t>2,248,815.98</w:t>
      </w:r>
      <w:r>
        <w:rPr>
          <w:rFonts w:ascii="仿宋_GB2312" w:eastAsia="仿宋_GB2312" w:hAnsi="宋体" w:cs="Times New Roman"/>
          <w:sz w:val="32"/>
          <w:szCs w:val="32"/>
        </w:rPr>
        <w:t>元，</w:t>
      </w:r>
      <w:r>
        <w:rPr>
          <w:rFonts w:ascii="仿宋_GB2312" w:eastAsia="仿宋_GB2312" w:hAnsi="宋体" w:cs="Times New Roman" w:hint="eastAsia"/>
          <w:sz w:val="32"/>
          <w:szCs w:val="32"/>
        </w:rPr>
        <w:t>其中：财政拨款收入</w:t>
      </w:r>
      <w:r w:rsidR="00776A18" w:rsidRPr="00776A18">
        <w:rPr>
          <w:rFonts w:ascii="仿宋_GB2312" w:eastAsia="仿宋_GB2312" w:hAnsi="宋体" w:cs="Times New Roman"/>
          <w:sz w:val="32"/>
          <w:szCs w:val="32"/>
        </w:rPr>
        <w:t>1,748,815.98</w:t>
      </w:r>
      <w:r>
        <w:rPr>
          <w:rFonts w:ascii="仿宋_GB2312" w:eastAsia="仿宋_GB2312" w:hAnsi="宋体" w:cs="Times New Roman" w:hint="eastAsia"/>
          <w:sz w:val="32"/>
          <w:szCs w:val="32"/>
        </w:rPr>
        <w:t>元，占</w:t>
      </w:r>
      <w:r w:rsidR="00EE20A0">
        <w:rPr>
          <w:rFonts w:ascii="仿宋_GB2312" w:eastAsia="仿宋_GB2312" w:hAnsi="宋体" w:cs="Times New Roman" w:hint="eastAsia"/>
          <w:sz w:val="32"/>
          <w:szCs w:val="32"/>
        </w:rPr>
        <w:t>77.77</w:t>
      </w:r>
      <w:r>
        <w:rPr>
          <w:rFonts w:ascii="仿宋_GB2312" w:eastAsia="仿宋_GB2312" w:hAnsi="宋体" w:cs="Times New Roman"/>
          <w:sz w:val="32"/>
          <w:szCs w:val="32"/>
        </w:rPr>
        <w:t>%</w:t>
      </w:r>
      <w:r>
        <w:rPr>
          <w:rFonts w:ascii="仿宋_GB2312" w:eastAsia="仿宋_GB2312" w:hAnsi="宋体" w:cs="Times New Roman" w:hint="eastAsia"/>
          <w:sz w:val="32"/>
          <w:szCs w:val="32"/>
        </w:rPr>
        <w:t>；上级补助收入</w:t>
      </w:r>
      <w:r w:rsidR="00EE20A0">
        <w:rPr>
          <w:rFonts w:ascii="仿宋_GB2312" w:eastAsia="仿宋_GB2312" w:hAnsi="宋体" w:cs="Times New Roman" w:hint="eastAsia"/>
          <w:sz w:val="32"/>
          <w:szCs w:val="32"/>
        </w:rPr>
        <w:t>0</w:t>
      </w:r>
      <w:r>
        <w:rPr>
          <w:rFonts w:ascii="仿宋_GB2312" w:eastAsia="仿宋_GB2312" w:hAnsi="宋体" w:cs="Times New Roman" w:hint="eastAsia"/>
          <w:sz w:val="32"/>
          <w:szCs w:val="32"/>
        </w:rPr>
        <w:t>元，占</w:t>
      </w:r>
      <w:r w:rsidR="00776A18">
        <w:rPr>
          <w:rFonts w:ascii="仿宋_GB2312" w:eastAsia="仿宋_GB2312" w:hAnsi="宋体" w:cs="Times New Roman" w:hint="eastAsia"/>
          <w:sz w:val="32"/>
          <w:szCs w:val="32"/>
        </w:rPr>
        <w:t>0</w:t>
      </w:r>
      <w:r>
        <w:rPr>
          <w:rFonts w:ascii="仿宋_GB2312" w:eastAsia="仿宋_GB2312" w:hAnsi="宋体" w:cs="Times New Roman"/>
          <w:sz w:val="32"/>
          <w:szCs w:val="32"/>
        </w:rPr>
        <w:t>%</w:t>
      </w:r>
      <w:r>
        <w:rPr>
          <w:rFonts w:ascii="仿宋_GB2312" w:eastAsia="仿宋_GB2312" w:hAnsi="宋体" w:cs="Times New Roman" w:hint="eastAsia"/>
          <w:sz w:val="32"/>
          <w:szCs w:val="32"/>
        </w:rPr>
        <w:t>；事业收入</w:t>
      </w:r>
      <w:r w:rsidR="00EE20A0">
        <w:rPr>
          <w:rFonts w:ascii="仿宋_GB2312" w:eastAsia="仿宋_GB2312" w:hAnsi="宋体" w:cs="Times New Roman" w:hint="eastAsia"/>
          <w:sz w:val="32"/>
          <w:szCs w:val="32"/>
        </w:rPr>
        <w:t>0</w:t>
      </w:r>
      <w:r>
        <w:rPr>
          <w:rFonts w:ascii="仿宋_GB2312" w:eastAsia="仿宋_GB2312" w:hAnsi="宋体" w:cs="Times New Roman" w:hint="eastAsia"/>
          <w:sz w:val="32"/>
          <w:szCs w:val="32"/>
        </w:rPr>
        <w:t>元，占</w:t>
      </w:r>
      <w:r w:rsidR="00EE20A0">
        <w:rPr>
          <w:rFonts w:ascii="仿宋_GB2312" w:eastAsia="仿宋_GB2312" w:hAnsi="宋体" w:cs="Times New Roman" w:hint="eastAsia"/>
          <w:sz w:val="32"/>
          <w:szCs w:val="32"/>
        </w:rPr>
        <w:t>0</w:t>
      </w:r>
      <w:r>
        <w:rPr>
          <w:rFonts w:ascii="仿宋_GB2312" w:eastAsia="仿宋_GB2312" w:hAnsi="宋体" w:cs="Times New Roman"/>
          <w:sz w:val="32"/>
          <w:szCs w:val="32"/>
        </w:rPr>
        <w:t>%</w:t>
      </w:r>
      <w:r>
        <w:rPr>
          <w:rFonts w:ascii="仿宋_GB2312" w:eastAsia="仿宋_GB2312" w:hAnsi="宋体" w:cs="Times New Roman" w:hint="eastAsia"/>
          <w:sz w:val="32"/>
          <w:szCs w:val="32"/>
        </w:rPr>
        <w:t>；经营收入</w:t>
      </w:r>
      <w:r w:rsidR="00EE20A0">
        <w:rPr>
          <w:rFonts w:ascii="仿宋_GB2312" w:eastAsia="仿宋_GB2312" w:hAnsi="宋体" w:cs="Times New Roman" w:hint="eastAsia"/>
          <w:sz w:val="32"/>
          <w:szCs w:val="32"/>
        </w:rPr>
        <w:t>0</w:t>
      </w:r>
      <w:r>
        <w:rPr>
          <w:rFonts w:ascii="仿宋_GB2312" w:eastAsia="仿宋_GB2312" w:hAnsi="宋体" w:cs="Times New Roman" w:hint="eastAsia"/>
          <w:sz w:val="32"/>
          <w:szCs w:val="32"/>
        </w:rPr>
        <w:t>元，占</w:t>
      </w:r>
      <w:r w:rsidR="00EE20A0">
        <w:rPr>
          <w:rFonts w:ascii="仿宋_GB2312" w:eastAsia="仿宋_GB2312" w:hAnsi="宋体" w:cs="Times New Roman" w:hint="eastAsia"/>
          <w:sz w:val="32"/>
          <w:szCs w:val="32"/>
        </w:rPr>
        <w:t>0</w:t>
      </w:r>
      <w:r>
        <w:rPr>
          <w:rFonts w:ascii="仿宋_GB2312" w:eastAsia="仿宋_GB2312" w:hAnsi="宋体" w:cs="Times New Roman"/>
          <w:sz w:val="32"/>
          <w:szCs w:val="32"/>
        </w:rPr>
        <w:t>%</w:t>
      </w:r>
      <w:r>
        <w:rPr>
          <w:rFonts w:ascii="仿宋_GB2312" w:eastAsia="仿宋_GB2312" w:hAnsi="宋体" w:cs="Times New Roman" w:hint="eastAsia"/>
          <w:sz w:val="32"/>
          <w:szCs w:val="32"/>
        </w:rPr>
        <w:t>；附属单位上缴收入</w:t>
      </w:r>
      <w:r w:rsidR="00EE20A0">
        <w:rPr>
          <w:rFonts w:ascii="仿宋_GB2312" w:eastAsia="仿宋_GB2312" w:hAnsi="宋体" w:cs="Times New Roman" w:hint="eastAsia"/>
          <w:sz w:val="32"/>
          <w:szCs w:val="32"/>
        </w:rPr>
        <w:t>0</w:t>
      </w:r>
      <w:r>
        <w:rPr>
          <w:rFonts w:ascii="仿宋_GB2312" w:eastAsia="仿宋_GB2312" w:hAnsi="宋体" w:cs="Times New Roman" w:hint="eastAsia"/>
          <w:sz w:val="32"/>
          <w:szCs w:val="32"/>
        </w:rPr>
        <w:t>元，占</w:t>
      </w:r>
      <w:r w:rsidR="00EE20A0">
        <w:rPr>
          <w:rFonts w:ascii="仿宋_GB2312" w:eastAsia="仿宋_GB2312" w:hAnsi="宋体" w:cs="Times New Roman" w:hint="eastAsia"/>
          <w:sz w:val="32"/>
          <w:szCs w:val="32"/>
        </w:rPr>
        <w:t>0</w:t>
      </w:r>
      <w:r>
        <w:rPr>
          <w:rFonts w:ascii="仿宋_GB2312" w:eastAsia="仿宋_GB2312" w:hAnsi="宋体" w:cs="Times New Roman"/>
          <w:sz w:val="32"/>
          <w:szCs w:val="32"/>
        </w:rPr>
        <w:t>%</w:t>
      </w:r>
      <w:r>
        <w:rPr>
          <w:rFonts w:ascii="仿宋_GB2312" w:eastAsia="仿宋_GB2312" w:hAnsi="宋体" w:cs="Times New Roman" w:hint="eastAsia"/>
          <w:sz w:val="32"/>
          <w:szCs w:val="32"/>
        </w:rPr>
        <w:t>；其他收入</w:t>
      </w:r>
      <w:r w:rsidR="00EE20A0">
        <w:rPr>
          <w:rFonts w:ascii="仿宋_GB2312" w:eastAsia="仿宋_GB2312" w:hAnsi="宋体" w:cs="Times New Roman" w:hint="eastAsia"/>
          <w:sz w:val="32"/>
          <w:szCs w:val="32"/>
        </w:rPr>
        <w:t>500,000.00</w:t>
      </w:r>
      <w:r>
        <w:rPr>
          <w:rFonts w:ascii="仿宋_GB2312" w:eastAsia="仿宋_GB2312" w:hAnsi="宋体" w:cs="Times New Roman" w:hint="eastAsia"/>
          <w:sz w:val="32"/>
          <w:szCs w:val="32"/>
        </w:rPr>
        <w:t>元，占</w:t>
      </w:r>
      <w:r w:rsidR="00EE20A0">
        <w:rPr>
          <w:rFonts w:ascii="仿宋_GB2312" w:eastAsia="仿宋_GB2312" w:hAnsi="宋体" w:cs="Times New Roman" w:hint="eastAsia"/>
          <w:sz w:val="32"/>
          <w:szCs w:val="32"/>
        </w:rPr>
        <w:t>22.23</w:t>
      </w:r>
      <w:r>
        <w:rPr>
          <w:rFonts w:ascii="仿宋_GB2312" w:eastAsia="仿宋_GB2312" w:hAnsi="宋体" w:cs="Times New Roman"/>
          <w:sz w:val="32"/>
          <w:szCs w:val="32"/>
        </w:rPr>
        <w:t>%</w:t>
      </w:r>
      <w:r>
        <w:rPr>
          <w:rFonts w:ascii="仿宋_GB2312" w:eastAsia="仿宋_GB2312" w:hAnsi="宋体" w:cs="Times New Roman" w:hint="eastAsia"/>
          <w:sz w:val="32"/>
          <w:szCs w:val="32"/>
        </w:rPr>
        <w:t>。</w:t>
      </w:r>
    </w:p>
    <w:p w:rsidR="00E877D9" w:rsidRDefault="00CA4B90" w:rsidP="00440624">
      <w:pPr>
        <w:spacing w:line="540" w:lineRule="exact"/>
        <w:ind w:firstLineChars="200" w:firstLine="640"/>
        <w:outlineLvl w:val="1"/>
        <w:rPr>
          <w:rFonts w:ascii="黑体" w:eastAsia="黑体" w:hAnsi="黑体" w:cs="黑体"/>
          <w:kern w:val="0"/>
          <w:sz w:val="32"/>
          <w:szCs w:val="32"/>
        </w:rPr>
      </w:pPr>
      <w:r>
        <w:rPr>
          <w:rFonts w:ascii="黑体" w:eastAsia="黑体" w:hAnsi="黑体" w:cs="黑体" w:hint="eastAsia"/>
          <w:kern w:val="0"/>
          <w:sz w:val="32"/>
          <w:szCs w:val="32"/>
        </w:rPr>
        <w:t>三、支出决算情况说明</w:t>
      </w:r>
    </w:p>
    <w:p w:rsidR="00E877D9" w:rsidRDefault="00CA4B90" w:rsidP="00440624">
      <w:pPr>
        <w:spacing w:line="540" w:lineRule="exact"/>
        <w:ind w:firstLineChars="192" w:firstLine="614"/>
        <w:outlineLvl w:val="1"/>
        <w:rPr>
          <w:rFonts w:ascii="黑体" w:eastAsia="黑体" w:hAnsi="黑体" w:cs="黑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年度支出合计</w:t>
      </w:r>
      <w:r w:rsidR="00EE20A0">
        <w:rPr>
          <w:rFonts w:ascii="仿宋_GB2312" w:eastAsia="仿宋_GB2312" w:hAnsi="宋体" w:hint="eastAsia"/>
          <w:kern w:val="0"/>
          <w:sz w:val="32"/>
          <w:szCs w:val="32"/>
        </w:rPr>
        <w:t>1,923,517.96</w:t>
      </w:r>
      <w:r>
        <w:rPr>
          <w:rFonts w:ascii="仿宋_GB2312" w:eastAsia="仿宋_GB2312" w:hAnsi="宋体"/>
          <w:kern w:val="0"/>
          <w:sz w:val="32"/>
          <w:szCs w:val="32"/>
        </w:rPr>
        <w:t>元，其中：基本支出</w:t>
      </w:r>
      <w:r w:rsidR="00EF27F2">
        <w:rPr>
          <w:rFonts w:ascii="仿宋_GB2312" w:eastAsia="仿宋_GB2312" w:hAnsi="宋体" w:hint="eastAsia"/>
          <w:kern w:val="0"/>
          <w:sz w:val="32"/>
          <w:szCs w:val="32"/>
        </w:rPr>
        <w:t>1,593,510.66元</w:t>
      </w:r>
      <w:r>
        <w:rPr>
          <w:rFonts w:ascii="仿宋_GB2312" w:eastAsia="仿宋_GB2312" w:hAnsi="宋体"/>
          <w:kern w:val="0"/>
          <w:sz w:val="32"/>
          <w:szCs w:val="32"/>
        </w:rPr>
        <w:t>，占</w:t>
      </w:r>
      <w:r w:rsidR="00EE20A0">
        <w:rPr>
          <w:rFonts w:ascii="仿宋_GB2312" w:eastAsia="仿宋_GB2312" w:hAnsi="宋体" w:hint="eastAsia"/>
          <w:kern w:val="0"/>
          <w:sz w:val="32"/>
          <w:szCs w:val="32"/>
        </w:rPr>
        <w:t>82.84</w:t>
      </w:r>
      <w:r>
        <w:rPr>
          <w:rFonts w:ascii="仿宋_GB2312" w:eastAsia="仿宋_GB2312" w:hAnsi="宋体"/>
          <w:kern w:val="0"/>
          <w:sz w:val="32"/>
          <w:szCs w:val="32"/>
        </w:rPr>
        <w:t>%；项目支出</w:t>
      </w:r>
      <w:r w:rsidR="00EF27F2">
        <w:rPr>
          <w:rFonts w:ascii="仿宋_GB2312" w:eastAsia="仿宋_GB2312" w:hAnsi="宋体" w:hint="eastAsia"/>
          <w:kern w:val="0"/>
          <w:sz w:val="32"/>
          <w:szCs w:val="32"/>
        </w:rPr>
        <w:t>330007.30</w:t>
      </w:r>
      <w:r>
        <w:rPr>
          <w:rFonts w:ascii="仿宋_GB2312" w:eastAsia="仿宋_GB2312" w:hAnsi="宋体"/>
          <w:kern w:val="0"/>
          <w:sz w:val="32"/>
          <w:szCs w:val="32"/>
        </w:rPr>
        <w:t>元，占</w:t>
      </w:r>
      <w:r w:rsidR="0002324D">
        <w:rPr>
          <w:rFonts w:ascii="仿宋_GB2312" w:eastAsia="仿宋_GB2312" w:hAnsi="宋体" w:hint="eastAsia"/>
          <w:kern w:val="0"/>
          <w:sz w:val="32"/>
          <w:szCs w:val="32"/>
        </w:rPr>
        <w:t>17.16</w:t>
      </w:r>
      <w:r>
        <w:rPr>
          <w:rFonts w:ascii="仿宋_GB2312" w:eastAsia="仿宋_GB2312" w:hAnsi="宋体"/>
          <w:kern w:val="0"/>
          <w:sz w:val="32"/>
          <w:szCs w:val="32"/>
        </w:rPr>
        <w:t>%；</w:t>
      </w:r>
      <w:r>
        <w:rPr>
          <w:rFonts w:ascii="仿宋_GB2312" w:eastAsia="仿宋_GB2312" w:hAnsi="宋体" w:hint="eastAsia"/>
          <w:kern w:val="0"/>
          <w:sz w:val="32"/>
          <w:szCs w:val="32"/>
        </w:rPr>
        <w:t>上缴上级支出</w:t>
      </w:r>
      <w:r w:rsidR="0002324D">
        <w:rPr>
          <w:rFonts w:ascii="仿宋_GB2312" w:eastAsia="仿宋_GB2312" w:hAnsi="宋体" w:hint="eastAsia"/>
          <w:kern w:val="0"/>
          <w:sz w:val="32"/>
          <w:szCs w:val="32"/>
        </w:rPr>
        <w:t>0</w:t>
      </w:r>
      <w:r>
        <w:rPr>
          <w:rFonts w:ascii="仿宋_GB2312" w:eastAsia="仿宋_GB2312" w:hAnsi="宋体"/>
          <w:kern w:val="0"/>
          <w:sz w:val="32"/>
          <w:szCs w:val="32"/>
        </w:rPr>
        <w:t>元，占</w:t>
      </w:r>
      <w:r w:rsidR="0002324D">
        <w:rPr>
          <w:rFonts w:ascii="仿宋_GB2312" w:eastAsia="仿宋_GB2312" w:hAnsi="宋体" w:hint="eastAsia"/>
          <w:kern w:val="0"/>
          <w:sz w:val="32"/>
          <w:szCs w:val="32"/>
        </w:rPr>
        <w:t>0</w:t>
      </w:r>
      <w:r>
        <w:rPr>
          <w:rFonts w:ascii="仿宋_GB2312" w:eastAsia="仿宋_GB2312" w:hAnsi="宋体"/>
          <w:kern w:val="0"/>
          <w:sz w:val="32"/>
          <w:szCs w:val="32"/>
        </w:rPr>
        <w:t>%；经营支出</w:t>
      </w:r>
      <w:r w:rsidR="0002324D">
        <w:rPr>
          <w:rFonts w:ascii="仿宋_GB2312" w:eastAsia="仿宋_GB2312" w:hAnsi="宋体" w:hint="eastAsia"/>
          <w:kern w:val="0"/>
          <w:sz w:val="32"/>
          <w:szCs w:val="32"/>
        </w:rPr>
        <w:t>0</w:t>
      </w:r>
      <w:r>
        <w:rPr>
          <w:rFonts w:ascii="仿宋_GB2312" w:eastAsia="仿宋_GB2312" w:hAnsi="宋体"/>
          <w:kern w:val="0"/>
          <w:sz w:val="32"/>
          <w:szCs w:val="32"/>
        </w:rPr>
        <w:t>元，占</w:t>
      </w:r>
      <w:r w:rsidR="0002324D">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；对附属单位补助支出</w:t>
      </w:r>
      <w:r w:rsidR="0002324D">
        <w:rPr>
          <w:rFonts w:ascii="仿宋_GB2312" w:eastAsia="仿宋_GB2312" w:hAnsi="宋体" w:hint="eastAsia"/>
          <w:kern w:val="0"/>
          <w:sz w:val="32"/>
          <w:szCs w:val="32"/>
        </w:rPr>
        <w:t>0</w:t>
      </w:r>
      <w:r>
        <w:rPr>
          <w:rFonts w:ascii="仿宋_GB2312" w:eastAsia="仿宋_GB2312" w:hAnsi="宋体"/>
          <w:kern w:val="0"/>
          <w:sz w:val="32"/>
          <w:szCs w:val="32"/>
        </w:rPr>
        <w:t>元，占</w:t>
      </w:r>
      <w:r w:rsidR="0002324D">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w:t>
      </w:r>
    </w:p>
    <w:p w:rsidR="00E877D9" w:rsidRDefault="00CA4B90" w:rsidP="00440624">
      <w:pPr>
        <w:spacing w:line="54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四、财政拨款收入支出决算总体情况说明</w:t>
      </w:r>
    </w:p>
    <w:p w:rsidR="00E877D9" w:rsidRPr="00610911" w:rsidRDefault="00CA4B90" w:rsidP="00440624">
      <w:pPr>
        <w:spacing w:line="540" w:lineRule="exact"/>
        <w:ind w:firstLine="640"/>
        <w:outlineLvl w:val="1"/>
        <w:rPr>
          <w:rFonts w:ascii="仿宋_GB2312" w:eastAsia="仿宋_GB2312" w:hAnsi="宋体"/>
          <w:kern w:val="0"/>
          <w:sz w:val="32"/>
          <w:szCs w:val="32"/>
        </w:rPr>
      </w:pPr>
      <w:r w:rsidRPr="00610911">
        <w:rPr>
          <w:rFonts w:ascii="仿宋_GB2312" w:eastAsia="仿宋_GB2312" w:hAnsi="宋体" w:hint="eastAsia"/>
          <w:kern w:val="0"/>
          <w:sz w:val="32"/>
          <w:szCs w:val="32"/>
        </w:rPr>
        <w:t>2018年度财政拨款收入总计</w:t>
      </w:r>
      <w:r w:rsidR="009367C0" w:rsidRPr="00610911">
        <w:rPr>
          <w:rFonts w:ascii="仿宋_GB2312" w:eastAsia="仿宋_GB2312" w:hAnsi="宋体" w:cs="Times New Roman" w:hint="eastAsia"/>
          <w:sz w:val="32"/>
          <w:szCs w:val="32"/>
        </w:rPr>
        <w:t>2,106,218.00</w:t>
      </w:r>
      <w:r w:rsidRPr="00610911">
        <w:rPr>
          <w:rFonts w:ascii="仿宋_GB2312" w:eastAsia="仿宋_GB2312" w:hAnsi="宋体" w:hint="eastAsia"/>
          <w:kern w:val="0"/>
          <w:sz w:val="32"/>
          <w:szCs w:val="32"/>
        </w:rPr>
        <w:t>元，支出总计</w:t>
      </w:r>
      <w:r w:rsidR="00115991" w:rsidRPr="00610911">
        <w:rPr>
          <w:rFonts w:ascii="仿宋_GB2312" w:eastAsia="仿宋_GB2312" w:hAnsi="仿宋_GB2312" w:cs="仿宋_GB2312" w:hint="eastAsia"/>
          <w:kern w:val="0"/>
          <w:sz w:val="32"/>
          <w:szCs w:val="32"/>
        </w:rPr>
        <w:t>2,106,218.00</w:t>
      </w:r>
      <w:r w:rsidRPr="00610911">
        <w:rPr>
          <w:rFonts w:ascii="仿宋_GB2312" w:eastAsia="仿宋_GB2312" w:hAnsi="宋体" w:hint="eastAsia"/>
          <w:kern w:val="0"/>
          <w:sz w:val="32"/>
          <w:szCs w:val="32"/>
        </w:rPr>
        <w:t>元。与上年相比，财政拨款收</w:t>
      </w:r>
      <w:r w:rsidR="00CE2311" w:rsidRPr="00610911">
        <w:rPr>
          <w:rFonts w:ascii="仿宋_GB2312" w:eastAsia="仿宋_GB2312" w:hAnsi="宋体" w:hint="eastAsia"/>
          <w:kern w:val="0"/>
          <w:sz w:val="32"/>
          <w:szCs w:val="32"/>
        </w:rPr>
        <w:t>入</w:t>
      </w:r>
      <w:r w:rsidR="00706818">
        <w:rPr>
          <w:rFonts w:ascii="仿宋_GB2312" w:eastAsia="仿宋_GB2312" w:hAnsi="宋体" w:hint="eastAsia"/>
          <w:kern w:val="0"/>
          <w:sz w:val="32"/>
          <w:szCs w:val="32"/>
        </w:rPr>
        <w:t>支出各</w:t>
      </w:r>
      <w:r w:rsidR="00CE2311" w:rsidRPr="00610911">
        <w:rPr>
          <w:rFonts w:ascii="仿宋_GB2312" w:eastAsia="仿宋_GB2312" w:hAnsi="宋体" w:hint="eastAsia"/>
          <w:kern w:val="0"/>
          <w:sz w:val="32"/>
          <w:szCs w:val="32"/>
        </w:rPr>
        <w:t>增加</w:t>
      </w:r>
      <w:r w:rsidR="003903B5">
        <w:rPr>
          <w:rFonts w:ascii="仿宋_GB2312" w:eastAsia="仿宋_GB2312" w:hAnsi="宋体" w:hint="eastAsia"/>
          <w:kern w:val="0"/>
          <w:sz w:val="32"/>
          <w:szCs w:val="32"/>
        </w:rPr>
        <w:t>118608.32</w:t>
      </w:r>
      <w:r w:rsidR="00CE2311" w:rsidRPr="00610911">
        <w:rPr>
          <w:rFonts w:ascii="仿宋_GB2312" w:eastAsia="仿宋_GB2312" w:hAnsi="宋体" w:hint="eastAsia"/>
          <w:kern w:val="0"/>
          <w:sz w:val="32"/>
          <w:szCs w:val="32"/>
        </w:rPr>
        <w:t>元,增长</w:t>
      </w:r>
      <w:r w:rsidR="00333B70">
        <w:rPr>
          <w:rFonts w:ascii="仿宋_GB2312" w:eastAsia="仿宋_GB2312" w:hAnsi="宋体" w:hint="eastAsia"/>
          <w:kern w:val="0"/>
          <w:sz w:val="32"/>
          <w:szCs w:val="32"/>
        </w:rPr>
        <w:t>5.97</w:t>
      </w:r>
      <w:r w:rsidR="00CE2311" w:rsidRPr="00610911">
        <w:rPr>
          <w:rFonts w:ascii="仿宋_GB2312" w:eastAsia="仿宋_GB2312" w:hAnsi="宋体" w:hint="eastAsia"/>
          <w:kern w:val="0"/>
          <w:sz w:val="32"/>
          <w:szCs w:val="32"/>
        </w:rPr>
        <w:t>%，</w:t>
      </w:r>
      <w:r w:rsidRPr="00610911">
        <w:rPr>
          <w:rFonts w:ascii="仿宋_GB2312" w:eastAsia="仿宋_GB2312" w:hAnsi="宋体" w:hint="eastAsia"/>
          <w:kern w:val="0"/>
          <w:sz w:val="32"/>
          <w:szCs w:val="32"/>
        </w:rPr>
        <w:t>主要原因是</w:t>
      </w:r>
      <w:r w:rsidR="00F37DC1" w:rsidRPr="00610911">
        <w:rPr>
          <w:rFonts w:ascii="仿宋_GB2312" w:eastAsia="仿宋_GB2312" w:hint="eastAsia"/>
          <w:sz w:val="30"/>
          <w:szCs w:val="30"/>
        </w:rPr>
        <w:t>人员经费增长</w:t>
      </w:r>
      <w:r w:rsidRPr="00610911">
        <w:rPr>
          <w:rFonts w:ascii="仿宋_GB2312" w:eastAsia="仿宋_GB2312" w:hAnsi="宋体" w:hint="eastAsia"/>
          <w:kern w:val="0"/>
          <w:sz w:val="32"/>
          <w:szCs w:val="32"/>
        </w:rPr>
        <w:t>。</w:t>
      </w:r>
    </w:p>
    <w:p w:rsidR="00E877D9" w:rsidRDefault="00CA4B90" w:rsidP="00440624">
      <w:pPr>
        <w:spacing w:line="540" w:lineRule="exact"/>
        <w:outlineLvl w:val="1"/>
        <w:rPr>
          <w:rFonts w:ascii="黑体" w:eastAsia="黑体" w:hAnsi="黑体" w:cs="黑体"/>
          <w:kern w:val="0"/>
          <w:sz w:val="32"/>
          <w:szCs w:val="32"/>
        </w:rPr>
      </w:pPr>
      <w:r>
        <w:rPr>
          <w:rFonts w:ascii="楷体_GB2312" w:eastAsia="楷体_GB2312" w:hAnsi="楷体_GB2312" w:cs="楷体_GB2312" w:hint="eastAsia"/>
          <w:b/>
          <w:bCs/>
          <w:kern w:val="0"/>
          <w:sz w:val="32"/>
          <w:szCs w:val="32"/>
        </w:rPr>
        <w:t xml:space="preserve">    </w:t>
      </w:r>
      <w:r>
        <w:rPr>
          <w:rFonts w:ascii="黑体" w:eastAsia="黑体" w:hAnsi="黑体" w:cs="黑体" w:hint="eastAsia"/>
          <w:kern w:val="0"/>
          <w:sz w:val="32"/>
          <w:szCs w:val="32"/>
        </w:rPr>
        <w:t>五、一般公共预算财政拨款支出决算情况说明</w:t>
      </w:r>
    </w:p>
    <w:p w:rsidR="00E877D9" w:rsidRPr="00557845" w:rsidRDefault="00557845" w:rsidP="00557845">
      <w:pPr>
        <w:spacing w:line="540" w:lineRule="exact"/>
        <w:ind w:firstLineChars="150" w:firstLine="482"/>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（一）</w:t>
      </w:r>
      <w:r w:rsidR="00CA4B90" w:rsidRPr="00557845">
        <w:rPr>
          <w:rFonts w:ascii="仿宋_GB2312" w:eastAsia="仿宋_GB2312" w:hAnsi="仿宋_GB2312" w:cs="仿宋_GB2312" w:hint="eastAsia"/>
          <w:b/>
          <w:bCs/>
          <w:kern w:val="0"/>
          <w:sz w:val="32"/>
          <w:szCs w:val="32"/>
        </w:rPr>
        <w:t>一般公共预算财政拨款支出决算</w:t>
      </w:r>
      <w:r w:rsidR="00CA4B90" w:rsidRPr="00557845">
        <w:rPr>
          <w:rFonts w:ascii="仿宋_GB2312" w:eastAsia="仿宋_GB2312" w:hAnsi="仿宋_GB2312" w:cs="仿宋_GB2312" w:hint="eastAsia"/>
          <w:b/>
          <w:kern w:val="0"/>
          <w:sz w:val="32"/>
          <w:szCs w:val="32"/>
        </w:rPr>
        <w:t>总体情况。</w:t>
      </w:r>
    </w:p>
    <w:p w:rsidR="00E877D9" w:rsidRPr="00610911" w:rsidRDefault="00CA4B90" w:rsidP="00440624">
      <w:pPr>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2018年度一般公共预算财政拨款支出</w:t>
      </w:r>
      <w:r w:rsidR="007720AB">
        <w:rPr>
          <w:rFonts w:ascii="仿宋_GB2312" w:eastAsia="仿宋_GB2312" w:hAnsi="仿宋_GB2312" w:cs="仿宋_GB2312" w:hint="eastAsia"/>
          <w:kern w:val="0"/>
          <w:sz w:val="32"/>
          <w:szCs w:val="32"/>
        </w:rPr>
        <w:t>1,656,880.96</w:t>
      </w:r>
      <w:r>
        <w:rPr>
          <w:rFonts w:ascii="仿宋_GB2312" w:eastAsia="仿宋_GB2312" w:hAnsi="仿宋_GB2312" w:cs="仿宋_GB2312" w:hint="eastAsia"/>
          <w:kern w:val="0"/>
          <w:sz w:val="32"/>
          <w:szCs w:val="32"/>
          <w:u w:val="single"/>
        </w:rPr>
        <w:t xml:space="preserve">  </w:t>
      </w:r>
      <w:r w:rsidRPr="00610911">
        <w:rPr>
          <w:rFonts w:ascii="仿宋_GB2312" w:eastAsia="仿宋_GB2312" w:hAnsi="仿宋_GB2312" w:cs="仿宋_GB2312" w:hint="eastAsia"/>
          <w:kern w:val="0"/>
          <w:sz w:val="32"/>
          <w:szCs w:val="32"/>
        </w:rPr>
        <w:t>元，占本年支出合计的</w:t>
      </w:r>
      <w:r w:rsidR="001124AE" w:rsidRPr="00610911">
        <w:rPr>
          <w:rFonts w:ascii="仿宋_GB2312" w:eastAsia="仿宋_GB2312" w:hAnsi="仿宋_GB2312" w:cs="仿宋_GB2312" w:hint="eastAsia"/>
          <w:kern w:val="0"/>
          <w:sz w:val="32"/>
          <w:szCs w:val="32"/>
        </w:rPr>
        <w:t>86.14</w:t>
      </w:r>
      <w:r w:rsidRPr="00610911">
        <w:rPr>
          <w:rFonts w:ascii="仿宋_GB2312" w:eastAsia="仿宋_GB2312" w:hAnsi="仿宋_GB2312" w:cs="仿宋_GB2312" w:hint="eastAsia"/>
          <w:kern w:val="0"/>
          <w:sz w:val="32"/>
          <w:szCs w:val="32"/>
        </w:rPr>
        <w:t>%。与</w:t>
      </w:r>
      <w:r w:rsidRPr="00610911">
        <w:rPr>
          <w:rFonts w:ascii="仿宋_GB2312" w:eastAsia="仿宋_GB2312" w:hAnsi="宋体" w:hint="eastAsia"/>
          <w:kern w:val="0"/>
          <w:sz w:val="32"/>
          <w:szCs w:val="32"/>
        </w:rPr>
        <w:t>上</w:t>
      </w:r>
      <w:r w:rsidR="00B15CA6" w:rsidRPr="00610911">
        <w:rPr>
          <w:rFonts w:ascii="仿宋_GB2312" w:eastAsia="仿宋_GB2312" w:hAnsi="仿宋_GB2312" w:cs="仿宋_GB2312" w:hint="eastAsia"/>
          <w:kern w:val="0"/>
          <w:sz w:val="32"/>
          <w:szCs w:val="32"/>
        </w:rPr>
        <w:t>年相比，一般公共预算财政拨款支出</w:t>
      </w:r>
      <w:r w:rsidRPr="00610911">
        <w:rPr>
          <w:rFonts w:ascii="仿宋_GB2312" w:eastAsia="仿宋_GB2312" w:hAnsi="仿宋_GB2312" w:cs="仿宋_GB2312" w:hint="eastAsia"/>
          <w:kern w:val="0"/>
          <w:sz w:val="32"/>
          <w:szCs w:val="32"/>
        </w:rPr>
        <w:t>增加</w:t>
      </w:r>
      <w:r w:rsidR="001124AE" w:rsidRPr="00610911">
        <w:rPr>
          <w:rFonts w:ascii="仿宋_GB2312" w:eastAsia="仿宋_GB2312" w:hAnsi="仿宋_GB2312" w:cs="仿宋_GB2312" w:hint="eastAsia"/>
          <w:kern w:val="0"/>
          <w:sz w:val="32"/>
          <w:szCs w:val="32"/>
        </w:rPr>
        <w:t>26892.77</w:t>
      </w:r>
      <w:r w:rsidRPr="00610911">
        <w:rPr>
          <w:rFonts w:ascii="仿宋_GB2312" w:eastAsia="仿宋_GB2312" w:hAnsi="仿宋_GB2312" w:cs="仿宋_GB2312" w:hint="eastAsia"/>
          <w:kern w:val="0"/>
          <w:sz w:val="32"/>
          <w:szCs w:val="32"/>
        </w:rPr>
        <w:t>元，增长</w:t>
      </w:r>
      <w:r w:rsidR="001124AE" w:rsidRPr="00610911">
        <w:rPr>
          <w:rFonts w:ascii="仿宋_GB2312" w:eastAsia="仿宋_GB2312" w:hAnsi="仿宋_GB2312" w:cs="仿宋_GB2312" w:hint="eastAsia"/>
          <w:kern w:val="0"/>
          <w:sz w:val="32"/>
          <w:szCs w:val="32"/>
        </w:rPr>
        <w:t>1.65</w:t>
      </w:r>
      <w:r w:rsidRPr="00610911">
        <w:rPr>
          <w:rFonts w:ascii="仿宋_GB2312" w:eastAsia="仿宋_GB2312" w:hAnsi="仿宋_GB2312" w:cs="仿宋_GB2312" w:hint="eastAsia"/>
          <w:kern w:val="0"/>
          <w:sz w:val="32"/>
          <w:szCs w:val="32"/>
        </w:rPr>
        <w:t>%，主要原因是</w:t>
      </w:r>
      <w:r w:rsidR="00D80943" w:rsidRPr="00610911">
        <w:rPr>
          <w:rFonts w:ascii="仿宋_GB2312" w:eastAsia="仿宋_GB2312" w:hint="eastAsia"/>
          <w:sz w:val="30"/>
          <w:szCs w:val="30"/>
        </w:rPr>
        <w:t>人</w:t>
      </w:r>
      <w:r w:rsidR="00D80943" w:rsidRPr="00610911">
        <w:rPr>
          <w:rFonts w:ascii="仿宋_GB2312" w:eastAsia="仿宋_GB2312" w:hint="eastAsia"/>
          <w:sz w:val="30"/>
          <w:szCs w:val="30"/>
        </w:rPr>
        <w:lastRenderedPageBreak/>
        <w:t>员经费的支出</w:t>
      </w:r>
      <w:r w:rsidRPr="00610911">
        <w:rPr>
          <w:rFonts w:ascii="仿宋_GB2312" w:eastAsia="仿宋_GB2312" w:hAnsi="仿宋_GB2312" w:cs="仿宋_GB2312" w:hint="eastAsia"/>
          <w:kern w:val="0"/>
          <w:sz w:val="32"/>
          <w:szCs w:val="32"/>
        </w:rPr>
        <w:t>。</w:t>
      </w:r>
    </w:p>
    <w:p w:rsidR="00E877D9" w:rsidRPr="006A37CA" w:rsidRDefault="006A37CA" w:rsidP="006A37CA">
      <w:pPr>
        <w:spacing w:line="540" w:lineRule="exact"/>
        <w:ind w:firstLineChars="150" w:firstLine="482"/>
        <w:rPr>
          <w:rFonts w:ascii="仿宋_GB2312" w:eastAsia="仿宋_GB2312" w:hAnsi="仿宋_GB2312" w:cs="仿宋_GB2312"/>
          <w:b/>
          <w:kern w:val="0"/>
          <w:sz w:val="32"/>
          <w:szCs w:val="32"/>
        </w:rPr>
      </w:pPr>
      <w:r>
        <w:rPr>
          <w:rFonts w:ascii="仿宋_GB2312" w:eastAsia="仿宋_GB2312" w:hAnsi="仿宋_GB2312" w:cs="仿宋_GB2312" w:hint="eastAsia"/>
          <w:b/>
          <w:bCs/>
          <w:kern w:val="0"/>
          <w:sz w:val="32"/>
          <w:szCs w:val="32"/>
        </w:rPr>
        <w:t>（二）</w:t>
      </w:r>
      <w:r w:rsidR="00CA4B90" w:rsidRPr="006A37CA">
        <w:rPr>
          <w:rFonts w:ascii="仿宋_GB2312" w:eastAsia="仿宋_GB2312" w:hAnsi="仿宋_GB2312" w:cs="仿宋_GB2312" w:hint="eastAsia"/>
          <w:b/>
          <w:bCs/>
          <w:kern w:val="0"/>
          <w:sz w:val="32"/>
          <w:szCs w:val="32"/>
        </w:rPr>
        <w:t>一般公共预算财政拨款支出决算</w:t>
      </w:r>
      <w:r w:rsidR="00CA4B90" w:rsidRPr="006A37CA">
        <w:rPr>
          <w:rFonts w:ascii="仿宋_GB2312" w:eastAsia="仿宋_GB2312" w:hAnsi="仿宋_GB2312" w:cs="仿宋_GB2312" w:hint="eastAsia"/>
          <w:b/>
          <w:kern w:val="0"/>
          <w:sz w:val="32"/>
          <w:szCs w:val="32"/>
        </w:rPr>
        <w:t>结构情况。</w:t>
      </w:r>
    </w:p>
    <w:p w:rsidR="00E877D9" w:rsidRDefault="00CA4B90">
      <w:pPr>
        <w:spacing w:line="54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2018年度一般公共预算财政拨款支出</w:t>
      </w:r>
      <w:r w:rsidR="005D428C">
        <w:rPr>
          <w:rFonts w:ascii="仿宋_GB2312" w:eastAsia="仿宋_GB2312" w:hAnsi="仿宋_GB2312" w:cs="仿宋_GB2312" w:hint="eastAsia"/>
          <w:kern w:val="0"/>
          <w:sz w:val="32"/>
          <w:szCs w:val="32"/>
        </w:rPr>
        <w:t>1,656,880.96</w:t>
      </w:r>
      <w:r>
        <w:rPr>
          <w:rFonts w:ascii="仿宋_GB2312" w:eastAsia="仿宋_GB2312" w:hAnsi="仿宋_GB2312" w:cs="仿宋_GB2312" w:hint="eastAsia"/>
          <w:kern w:val="0"/>
          <w:sz w:val="32"/>
          <w:szCs w:val="32"/>
        </w:rPr>
        <w:t>元，主要用于以下方面：社会保障和就业（类）支出</w:t>
      </w:r>
      <w:r w:rsidR="00EE20A0">
        <w:rPr>
          <w:rFonts w:ascii="仿宋_GB2312" w:eastAsia="仿宋_GB2312" w:hAnsi="仿宋_GB2312" w:cs="仿宋_GB2312" w:hint="eastAsia"/>
          <w:kern w:val="0"/>
          <w:sz w:val="32"/>
          <w:szCs w:val="32"/>
        </w:rPr>
        <w:t>175,829.24</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元，占</w:t>
      </w:r>
      <w:r w:rsidR="00EE20A0">
        <w:rPr>
          <w:rFonts w:ascii="仿宋_GB2312" w:eastAsia="仿宋_GB2312" w:hAnsi="仿宋_GB2312" w:cs="仿宋_GB2312" w:hint="eastAsia"/>
          <w:kern w:val="0"/>
          <w:sz w:val="32"/>
          <w:szCs w:val="32"/>
        </w:rPr>
        <w:t>10.61</w:t>
      </w:r>
      <w:r>
        <w:rPr>
          <w:rFonts w:ascii="仿宋_GB2312" w:eastAsia="仿宋_GB2312" w:hAnsi="仿宋_GB2312" w:cs="仿宋_GB2312" w:hint="eastAsia"/>
          <w:kern w:val="0"/>
          <w:sz w:val="32"/>
          <w:szCs w:val="32"/>
        </w:rPr>
        <w:t>%；</w:t>
      </w:r>
      <w:r w:rsidR="00B674C8" w:rsidRPr="00B674C8">
        <w:rPr>
          <w:rFonts w:ascii="仿宋_GB2312" w:eastAsia="仿宋_GB2312" w:hAnsi="仿宋_GB2312" w:cs="仿宋_GB2312" w:hint="eastAsia"/>
          <w:kern w:val="0"/>
          <w:sz w:val="32"/>
          <w:szCs w:val="32"/>
        </w:rPr>
        <w:t>医疗卫生与计划生育支出</w:t>
      </w:r>
      <w:r w:rsidR="00B674C8">
        <w:rPr>
          <w:rFonts w:ascii="仿宋_GB2312" w:eastAsia="仿宋_GB2312" w:hAnsi="仿宋_GB2312" w:cs="仿宋_GB2312" w:hint="eastAsia"/>
          <w:kern w:val="0"/>
          <w:sz w:val="32"/>
          <w:szCs w:val="32"/>
        </w:rPr>
        <w:t>(类)支出</w:t>
      </w:r>
      <w:r w:rsidR="00E2402D">
        <w:rPr>
          <w:rFonts w:ascii="仿宋_GB2312" w:eastAsia="仿宋_GB2312" w:hAnsi="仿宋_GB2312" w:cs="仿宋_GB2312" w:hint="eastAsia"/>
          <w:kern w:val="0"/>
          <w:sz w:val="32"/>
          <w:szCs w:val="32"/>
        </w:rPr>
        <w:t>95,864.16</w:t>
      </w:r>
      <w:r w:rsidR="00B674C8">
        <w:rPr>
          <w:rFonts w:ascii="仿宋_GB2312" w:eastAsia="仿宋_GB2312" w:hAnsi="仿宋_GB2312" w:cs="仿宋_GB2312" w:hint="eastAsia"/>
          <w:kern w:val="0"/>
          <w:sz w:val="32"/>
          <w:szCs w:val="32"/>
        </w:rPr>
        <w:t>元,</w:t>
      </w:r>
      <w:r w:rsidR="00B674C8" w:rsidRPr="00B674C8">
        <w:rPr>
          <w:rFonts w:ascii="仿宋_GB2312" w:eastAsia="仿宋_GB2312" w:hAnsi="仿宋_GB2312" w:cs="仿宋_GB2312" w:hint="eastAsia"/>
          <w:kern w:val="0"/>
          <w:sz w:val="32"/>
          <w:szCs w:val="32"/>
        </w:rPr>
        <w:t xml:space="preserve"> </w:t>
      </w:r>
      <w:r w:rsidR="00B674C8">
        <w:rPr>
          <w:rFonts w:ascii="仿宋_GB2312" w:eastAsia="仿宋_GB2312" w:hAnsi="仿宋_GB2312" w:cs="仿宋_GB2312" w:hint="eastAsia"/>
          <w:kern w:val="0"/>
          <w:sz w:val="32"/>
          <w:szCs w:val="32"/>
        </w:rPr>
        <w:t>占</w:t>
      </w:r>
      <w:r w:rsidR="005D428C">
        <w:rPr>
          <w:rFonts w:ascii="仿宋_GB2312" w:eastAsia="仿宋_GB2312" w:hAnsi="仿宋_GB2312" w:cs="仿宋_GB2312" w:hint="eastAsia"/>
          <w:kern w:val="0"/>
          <w:sz w:val="32"/>
          <w:szCs w:val="32"/>
        </w:rPr>
        <w:t>5.79</w:t>
      </w:r>
      <w:r w:rsidR="00B674C8">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农林水（类）支出</w:t>
      </w:r>
      <w:r w:rsidR="005D428C">
        <w:rPr>
          <w:rFonts w:ascii="仿宋_GB2312" w:eastAsia="仿宋_GB2312" w:hAnsi="仿宋_GB2312" w:cs="仿宋_GB2312" w:hint="eastAsia"/>
          <w:kern w:val="0"/>
          <w:sz w:val="32"/>
          <w:szCs w:val="32"/>
        </w:rPr>
        <w:t>1,310,953.26</w:t>
      </w:r>
      <w:r>
        <w:rPr>
          <w:rFonts w:ascii="仿宋_GB2312" w:eastAsia="仿宋_GB2312" w:hAnsi="仿宋_GB2312" w:cs="仿宋_GB2312" w:hint="eastAsia"/>
          <w:kern w:val="0"/>
          <w:sz w:val="32"/>
          <w:szCs w:val="32"/>
        </w:rPr>
        <w:t>元，占</w:t>
      </w:r>
      <w:r w:rsidR="005D428C">
        <w:rPr>
          <w:rFonts w:ascii="仿宋_GB2312" w:eastAsia="仿宋_GB2312" w:hAnsi="仿宋_GB2312" w:cs="仿宋_GB2312" w:hint="eastAsia"/>
          <w:kern w:val="0"/>
          <w:sz w:val="32"/>
          <w:szCs w:val="32"/>
        </w:rPr>
        <w:t>79.12</w:t>
      </w:r>
      <w:r>
        <w:rPr>
          <w:rFonts w:ascii="仿宋_GB2312" w:eastAsia="仿宋_GB2312" w:hAnsi="仿宋_GB2312" w:cs="仿宋_GB2312" w:hint="eastAsia"/>
          <w:kern w:val="0"/>
          <w:sz w:val="32"/>
          <w:szCs w:val="32"/>
        </w:rPr>
        <w:t>%；住房保障（类）支出</w:t>
      </w:r>
      <w:r w:rsidR="005D428C">
        <w:rPr>
          <w:rFonts w:ascii="仿宋_GB2312" w:eastAsia="仿宋_GB2312" w:hAnsi="仿宋_GB2312" w:cs="仿宋_GB2312" w:hint="eastAsia"/>
          <w:kern w:val="0"/>
          <w:sz w:val="32"/>
          <w:szCs w:val="32"/>
        </w:rPr>
        <w:t>74</w:t>
      </w:r>
      <w:r w:rsidR="00EE20A0">
        <w:rPr>
          <w:rFonts w:ascii="仿宋_GB2312" w:eastAsia="仿宋_GB2312" w:hAnsi="仿宋_GB2312" w:cs="仿宋_GB2312" w:hint="eastAsia"/>
          <w:kern w:val="0"/>
          <w:sz w:val="32"/>
          <w:szCs w:val="32"/>
        </w:rPr>
        <w:t>,</w:t>
      </w:r>
      <w:r w:rsidR="005D428C">
        <w:rPr>
          <w:rFonts w:ascii="仿宋_GB2312" w:eastAsia="仿宋_GB2312" w:hAnsi="仿宋_GB2312" w:cs="仿宋_GB2312" w:hint="eastAsia"/>
          <w:kern w:val="0"/>
          <w:sz w:val="32"/>
          <w:szCs w:val="32"/>
        </w:rPr>
        <w:t>234.30</w:t>
      </w:r>
      <w:r>
        <w:rPr>
          <w:rFonts w:ascii="仿宋_GB2312" w:eastAsia="仿宋_GB2312" w:hAnsi="仿宋_GB2312" w:cs="仿宋_GB2312" w:hint="eastAsia"/>
          <w:kern w:val="0"/>
          <w:sz w:val="32"/>
          <w:szCs w:val="32"/>
        </w:rPr>
        <w:t>元，占</w:t>
      </w:r>
      <w:r w:rsidR="005D428C">
        <w:rPr>
          <w:rFonts w:ascii="仿宋_GB2312" w:eastAsia="仿宋_GB2312" w:hAnsi="仿宋_GB2312" w:cs="仿宋_GB2312" w:hint="eastAsia"/>
          <w:kern w:val="0"/>
          <w:sz w:val="32"/>
          <w:szCs w:val="32"/>
        </w:rPr>
        <w:t>4.48</w:t>
      </w:r>
      <w:r>
        <w:rPr>
          <w:rFonts w:ascii="仿宋_GB2312" w:eastAsia="仿宋_GB2312" w:hAnsi="仿宋_GB2312" w:cs="仿宋_GB2312" w:hint="eastAsia"/>
          <w:kern w:val="0"/>
          <w:sz w:val="32"/>
          <w:szCs w:val="32"/>
        </w:rPr>
        <w:t>%</w:t>
      </w:r>
      <w:r w:rsidR="00B674C8">
        <w:rPr>
          <w:rFonts w:ascii="仿宋_GB2312" w:eastAsia="仿宋_GB2312" w:hAnsi="仿宋_GB2312" w:cs="仿宋_GB2312" w:hint="eastAsia"/>
          <w:kern w:val="0"/>
          <w:sz w:val="32"/>
          <w:szCs w:val="32"/>
        </w:rPr>
        <w:t>。</w:t>
      </w:r>
      <w:r w:rsidR="00B674C8">
        <w:rPr>
          <w:rFonts w:ascii="仿宋_GB2312" w:eastAsia="仿宋_GB2312" w:hAnsi="仿宋_GB2312" w:cs="仿宋_GB2312"/>
          <w:b/>
          <w:kern w:val="0"/>
          <w:sz w:val="32"/>
          <w:szCs w:val="32"/>
        </w:rPr>
        <w:t xml:space="preserve"> </w:t>
      </w:r>
    </w:p>
    <w:p w:rsidR="00E877D9" w:rsidRDefault="00CA4B90" w:rsidP="003020C8">
      <w:pPr>
        <w:spacing w:line="540" w:lineRule="exact"/>
        <w:ind w:firstLineChars="150" w:firstLine="482"/>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p>
    <w:p w:rsidR="00E877D9" w:rsidRPr="00610911" w:rsidRDefault="00CA4B90">
      <w:pPr>
        <w:spacing w:line="540" w:lineRule="exact"/>
        <w:ind w:firstLineChars="191" w:firstLine="611"/>
        <w:rPr>
          <w:rFonts w:ascii="仿宋_GB2312" w:eastAsia="仿宋_GB2312" w:hAnsi="仿宋_GB2312" w:cs="仿宋_GB2312"/>
          <w:kern w:val="0"/>
          <w:sz w:val="32"/>
          <w:szCs w:val="32"/>
        </w:rPr>
      </w:pPr>
      <w:r w:rsidRPr="00610911">
        <w:rPr>
          <w:rFonts w:ascii="仿宋_GB2312" w:eastAsia="仿宋_GB2312" w:hAnsi="仿宋_GB2312" w:cs="仿宋_GB2312" w:hint="eastAsia"/>
          <w:kern w:val="0"/>
          <w:sz w:val="32"/>
          <w:szCs w:val="32"/>
        </w:rPr>
        <w:t>2018年度一般公共预算财政拨款支出年初预算为</w:t>
      </w:r>
      <w:r w:rsidR="005D428C" w:rsidRPr="00610911">
        <w:rPr>
          <w:rFonts w:ascii="仿宋_GB2312" w:eastAsia="仿宋_GB2312" w:hAnsi="仿宋_GB2312" w:cs="仿宋_GB2312" w:hint="eastAsia"/>
          <w:kern w:val="0"/>
          <w:sz w:val="32"/>
          <w:szCs w:val="32"/>
        </w:rPr>
        <w:t>1,916,733.33</w:t>
      </w:r>
      <w:r w:rsidRPr="00610911">
        <w:rPr>
          <w:rFonts w:ascii="仿宋_GB2312" w:eastAsia="仿宋_GB2312" w:hAnsi="仿宋_GB2312" w:cs="仿宋_GB2312" w:hint="eastAsia"/>
          <w:kern w:val="0"/>
          <w:sz w:val="32"/>
          <w:szCs w:val="32"/>
        </w:rPr>
        <w:t>元，支出决算为</w:t>
      </w:r>
      <w:r w:rsidR="005D428C" w:rsidRPr="00610911">
        <w:rPr>
          <w:rFonts w:ascii="仿宋_GB2312" w:eastAsia="仿宋_GB2312" w:hAnsi="仿宋_GB2312" w:cs="仿宋_GB2312" w:hint="eastAsia"/>
          <w:kern w:val="0"/>
          <w:sz w:val="32"/>
          <w:szCs w:val="32"/>
        </w:rPr>
        <w:t>1,656,880.96</w:t>
      </w:r>
      <w:r w:rsidRPr="00610911">
        <w:rPr>
          <w:rFonts w:ascii="仿宋_GB2312" w:eastAsia="仿宋_GB2312" w:hAnsi="仿宋_GB2312" w:cs="仿宋_GB2312" w:hint="eastAsia"/>
          <w:kern w:val="0"/>
          <w:sz w:val="32"/>
          <w:szCs w:val="32"/>
        </w:rPr>
        <w:t>元，完成年初预算的</w:t>
      </w:r>
      <w:r w:rsidR="005D428C" w:rsidRPr="00610911">
        <w:rPr>
          <w:rFonts w:ascii="仿宋_GB2312" w:eastAsia="仿宋_GB2312" w:hAnsi="仿宋_GB2312" w:cs="仿宋_GB2312" w:hint="eastAsia"/>
          <w:kern w:val="0"/>
          <w:sz w:val="32"/>
          <w:szCs w:val="32"/>
        </w:rPr>
        <w:t>86.44</w:t>
      </w:r>
      <w:r w:rsidRPr="00610911">
        <w:rPr>
          <w:rFonts w:ascii="仿宋_GB2312" w:eastAsia="仿宋_GB2312" w:hAnsi="仿宋_GB2312" w:cs="仿宋_GB2312" w:hint="eastAsia"/>
          <w:kern w:val="0"/>
          <w:sz w:val="32"/>
          <w:szCs w:val="32"/>
        </w:rPr>
        <w:t>%，其中：</w:t>
      </w:r>
    </w:p>
    <w:p w:rsidR="00987E78" w:rsidRPr="00610911" w:rsidRDefault="00E0038E" w:rsidP="003020C8">
      <w:pPr>
        <w:spacing w:line="540" w:lineRule="exact"/>
        <w:ind w:firstLineChars="200" w:firstLine="640"/>
        <w:jc w:val="left"/>
        <w:rPr>
          <w:rFonts w:ascii="仿宋_GB2312" w:eastAsia="仿宋_GB2312" w:hAnsi="仿宋_GB2312" w:cs="仿宋_GB2312"/>
          <w:kern w:val="0"/>
          <w:sz w:val="32"/>
          <w:szCs w:val="32"/>
        </w:rPr>
      </w:pPr>
      <w:r w:rsidRPr="00610911">
        <w:rPr>
          <w:rFonts w:ascii="仿宋_GB2312" w:eastAsia="仿宋_GB2312" w:hAnsi="仿宋_GB2312" w:cs="仿宋_GB2312" w:hint="eastAsia"/>
          <w:kern w:val="0"/>
          <w:sz w:val="32"/>
          <w:szCs w:val="32"/>
        </w:rPr>
        <w:t>1.</w:t>
      </w:r>
      <w:r w:rsidR="00787B0F" w:rsidRPr="00610911">
        <w:rPr>
          <w:rFonts w:ascii="仿宋_GB2312" w:eastAsia="仿宋_GB2312" w:hAnsi="仿宋_GB2312" w:cs="仿宋_GB2312" w:hint="eastAsia"/>
          <w:kern w:val="0"/>
          <w:sz w:val="32"/>
          <w:szCs w:val="32"/>
        </w:rPr>
        <w:t>社会保障和就业</w:t>
      </w:r>
      <w:r w:rsidRPr="00610911">
        <w:rPr>
          <w:rFonts w:ascii="仿宋_GB2312" w:eastAsia="仿宋_GB2312" w:hAnsi="仿宋_GB2312" w:cs="仿宋_GB2312" w:hint="eastAsia"/>
          <w:kern w:val="0"/>
          <w:sz w:val="32"/>
          <w:szCs w:val="32"/>
        </w:rPr>
        <w:t>支出（类）行政事业单位离退休（款）机关事业单位基本养老保险缴费支出（项），</w:t>
      </w:r>
      <w:r w:rsidR="00787B0F" w:rsidRPr="00610911">
        <w:rPr>
          <w:rFonts w:ascii="仿宋_GB2312" w:eastAsia="仿宋_GB2312" w:hAnsi="仿宋_GB2312" w:cs="仿宋_GB2312" w:hint="eastAsia"/>
          <w:kern w:val="0"/>
          <w:sz w:val="32"/>
          <w:szCs w:val="32"/>
        </w:rPr>
        <w:t>年初预算为</w:t>
      </w:r>
      <w:r w:rsidRPr="00610911">
        <w:rPr>
          <w:rFonts w:ascii="仿宋_GB2312" w:eastAsia="仿宋_GB2312" w:hAnsi="宋体" w:cs="Arial" w:hint="eastAsia"/>
          <w:color w:val="000000"/>
          <w:kern w:val="0"/>
          <w:sz w:val="32"/>
          <w:szCs w:val="32"/>
        </w:rPr>
        <w:t>173,851.60</w:t>
      </w:r>
      <w:r w:rsidR="00787B0F" w:rsidRPr="00610911">
        <w:rPr>
          <w:rFonts w:ascii="仿宋_GB2312" w:eastAsia="仿宋_GB2312" w:hAnsi="仿宋_GB2312" w:cs="仿宋_GB2312" w:hint="eastAsia"/>
          <w:kern w:val="0"/>
          <w:sz w:val="32"/>
          <w:szCs w:val="32"/>
        </w:rPr>
        <w:t>元</w:t>
      </w:r>
      <w:r w:rsidR="005536F9" w:rsidRPr="00610911">
        <w:rPr>
          <w:rFonts w:ascii="仿宋_GB2312" w:eastAsia="仿宋_GB2312" w:hAnsi="仿宋_GB2312" w:cs="仿宋_GB2312" w:hint="eastAsia"/>
          <w:kern w:val="0"/>
          <w:sz w:val="32"/>
          <w:szCs w:val="32"/>
        </w:rPr>
        <w:t>，</w:t>
      </w:r>
      <w:r w:rsidR="00787B0F" w:rsidRPr="00610911">
        <w:rPr>
          <w:rFonts w:ascii="仿宋_GB2312" w:eastAsia="仿宋_GB2312" w:hAnsi="仿宋_GB2312" w:cs="仿宋_GB2312" w:hint="eastAsia"/>
          <w:kern w:val="0"/>
          <w:sz w:val="32"/>
          <w:szCs w:val="32"/>
        </w:rPr>
        <w:t>支出</w:t>
      </w:r>
      <w:r w:rsidR="005536F9" w:rsidRPr="00610911">
        <w:rPr>
          <w:rFonts w:ascii="仿宋_GB2312" w:eastAsia="仿宋_GB2312" w:hAnsi="仿宋_GB2312" w:cs="仿宋_GB2312" w:hint="eastAsia"/>
          <w:kern w:val="0"/>
          <w:sz w:val="32"/>
          <w:szCs w:val="32"/>
        </w:rPr>
        <w:t>决算为</w:t>
      </w:r>
      <w:r w:rsidRPr="00610911">
        <w:rPr>
          <w:rFonts w:ascii="仿宋_GB2312" w:eastAsia="仿宋_GB2312" w:hAnsi="仿宋_GB2312" w:cs="仿宋_GB2312" w:hint="eastAsia"/>
          <w:kern w:val="0"/>
          <w:sz w:val="32"/>
          <w:szCs w:val="32"/>
        </w:rPr>
        <w:t>162,780.00</w:t>
      </w:r>
      <w:r w:rsidR="005536F9" w:rsidRPr="00610911">
        <w:rPr>
          <w:rFonts w:ascii="仿宋_GB2312" w:eastAsia="仿宋_GB2312" w:hAnsi="仿宋_GB2312" w:cs="仿宋_GB2312" w:hint="eastAsia"/>
          <w:kern w:val="0"/>
          <w:sz w:val="32"/>
          <w:szCs w:val="32"/>
        </w:rPr>
        <w:t>元，完成年初预算的</w:t>
      </w:r>
      <w:r w:rsidRPr="00610911">
        <w:rPr>
          <w:rFonts w:ascii="仿宋_GB2312" w:eastAsia="仿宋_GB2312" w:hAnsi="仿宋_GB2312" w:cs="仿宋_GB2312" w:hint="eastAsia"/>
          <w:kern w:val="0"/>
          <w:sz w:val="32"/>
          <w:szCs w:val="32"/>
        </w:rPr>
        <w:t>93.63</w:t>
      </w:r>
      <w:r w:rsidR="005536F9" w:rsidRPr="00610911">
        <w:rPr>
          <w:rFonts w:ascii="仿宋_GB2312" w:eastAsia="仿宋_GB2312" w:hAnsi="仿宋_GB2312" w:cs="仿宋_GB2312" w:hint="eastAsia"/>
          <w:kern w:val="0"/>
          <w:sz w:val="32"/>
          <w:szCs w:val="32"/>
        </w:rPr>
        <w:t>%</w:t>
      </w:r>
      <w:r w:rsidR="00A9773A" w:rsidRPr="00610911">
        <w:rPr>
          <w:rFonts w:ascii="仿宋_GB2312" w:eastAsia="仿宋_GB2312" w:hAnsi="仿宋_GB2312" w:cs="仿宋_GB2312" w:hint="eastAsia"/>
          <w:kern w:val="0"/>
          <w:sz w:val="32"/>
          <w:szCs w:val="32"/>
        </w:rPr>
        <w:t>。</w:t>
      </w:r>
    </w:p>
    <w:p w:rsidR="00987E78" w:rsidRDefault="00987E78" w:rsidP="003020C8">
      <w:pPr>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Pr="005536F9">
        <w:rPr>
          <w:rFonts w:ascii="仿宋_GB2312" w:eastAsia="仿宋_GB2312" w:hAnsi="仿宋_GB2312" w:cs="仿宋_GB2312" w:hint="eastAsia"/>
          <w:kern w:val="0"/>
          <w:sz w:val="32"/>
          <w:szCs w:val="32"/>
        </w:rPr>
        <w:t>社会保障和就业</w:t>
      </w:r>
      <w:r>
        <w:rPr>
          <w:rFonts w:ascii="仿宋_GB2312" w:eastAsia="仿宋_GB2312" w:hAnsi="仿宋_GB2312" w:cs="仿宋_GB2312" w:hint="eastAsia"/>
          <w:kern w:val="0"/>
          <w:sz w:val="32"/>
          <w:szCs w:val="32"/>
        </w:rPr>
        <w:t>支出（类）行政事业单位离退休（款）</w:t>
      </w:r>
      <w:r w:rsidRPr="00987E78">
        <w:rPr>
          <w:rFonts w:ascii="仿宋_GB2312" w:eastAsia="仿宋_GB2312" w:hAnsi="仿宋_GB2312" w:cs="仿宋_GB2312" w:hint="eastAsia"/>
          <w:kern w:val="0"/>
          <w:sz w:val="32"/>
          <w:szCs w:val="32"/>
        </w:rPr>
        <w:t xml:space="preserve">  机关事业单位职业年金缴费支出</w:t>
      </w:r>
      <w:r>
        <w:rPr>
          <w:rFonts w:ascii="仿宋_GB2312" w:eastAsia="仿宋_GB2312" w:hAnsi="仿宋_GB2312" w:cs="仿宋_GB2312" w:hint="eastAsia"/>
          <w:kern w:val="0"/>
          <w:sz w:val="32"/>
          <w:szCs w:val="32"/>
        </w:rPr>
        <w:t>（项），</w:t>
      </w:r>
      <w:r w:rsidRPr="005536F9">
        <w:rPr>
          <w:rFonts w:ascii="仿宋_GB2312" w:eastAsia="仿宋_GB2312" w:hAnsi="仿宋_GB2312" w:cs="仿宋_GB2312" w:hint="eastAsia"/>
          <w:kern w:val="0"/>
          <w:sz w:val="32"/>
          <w:szCs w:val="32"/>
        </w:rPr>
        <w:t>年初预算为</w:t>
      </w:r>
      <w:r w:rsidRPr="00987E78">
        <w:rPr>
          <w:rFonts w:ascii="仿宋_GB2312" w:eastAsia="仿宋_GB2312" w:hAnsi="宋体" w:cs="Arial" w:hint="eastAsia"/>
          <w:color w:val="000000"/>
          <w:kern w:val="0"/>
          <w:sz w:val="32"/>
          <w:szCs w:val="32"/>
        </w:rPr>
        <w:t>69,540.64</w:t>
      </w:r>
      <w:r w:rsidRPr="005536F9">
        <w:rPr>
          <w:rFonts w:ascii="仿宋_GB2312" w:eastAsia="仿宋_GB2312" w:hAnsi="仿宋_GB2312" w:cs="仿宋_GB2312" w:hint="eastAsia"/>
          <w:kern w:val="0"/>
          <w:sz w:val="32"/>
          <w:szCs w:val="32"/>
        </w:rPr>
        <w:t>元，支出决算为</w:t>
      </w:r>
      <w:r w:rsidRPr="00E0038E">
        <w:rPr>
          <w:rFonts w:ascii="仿宋_GB2312" w:eastAsia="仿宋_GB2312" w:hAnsi="仿宋_GB2312" w:cs="仿宋_GB2312"/>
          <w:kern w:val="0"/>
          <w:sz w:val="32"/>
          <w:szCs w:val="32"/>
        </w:rPr>
        <w:t>0</w:t>
      </w:r>
      <w:r w:rsidRPr="005536F9">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完成年初预算的0%。</w:t>
      </w:r>
    </w:p>
    <w:p w:rsidR="000829B6" w:rsidRDefault="00987E78" w:rsidP="003020C8">
      <w:pPr>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sidR="000829B6">
        <w:rPr>
          <w:rFonts w:ascii="仿宋_GB2312" w:eastAsia="仿宋_GB2312" w:hAnsi="仿宋_GB2312" w:cs="仿宋_GB2312" w:hint="eastAsia"/>
          <w:kern w:val="0"/>
          <w:sz w:val="32"/>
          <w:szCs w:val="32"/>
        </w:rPr>
        <w:t>.</w:t>
      </w:r>
      <w:r w:rsidR="000829B6" w:rsidRPr="005536F9">
        <w:rPr>
          <w:rFonts w:ascii="仿宋_GB2312" w:eastAsia="仿宋_GB2312" w:hAnsi="仿宋_GB2312" w:cs="仿宋_GB2312" w:hint="eastAsia"/>
          <w:kern w:val="0"/>
          <w:sz w:val="32"/>
          <w:szCs w:val="32"/>
        </w:rPr>
        <w:t>社会保障和就业</w:t>
      </w:r>
      <w:r w:rsidR="000829B6">
        <w:rPr>
          <w:rFonts w:ascii="仿宋_GB2312" w:eastAsia="仿宋_GB2312" w:hAnsi="仿宋_GB2312" w:cs="仿宋_GB2312" w:hint="eastAsia"/>
          <w:kern w:val="0"/>
          <w:sz w:val="32"/>
          <w:szCs w:val="32"/>
        </w:rPr>
        <w:t>支出（类）</w:t>
      </w:r>
      <w:r w:rsidR="000829B6" w:rsidRPr="000829B6">
        <w:rPr>
          <w:rFonts w:ascii="仿宋_GB2312" w:eastAsia="仿宋_GB2312" w:hAnsi="仿宋_GB2312" w:cs="仿宋_GB2312" w:hint="eastAsia"/>
          <w:kern w:val="0"/>
          <w:sz w:val="32"/>
          <w:szCs w:val="32"/>
        </w:rPr>
        <w:t>其他社会保障和就业支出</w:t>
      </w:r>
      <w:r w:rsidR="000829B6">
        <w:rPr>
          <w:rFonts w:ascii="仿宋_GB2312" w:eastAsia="仿宋_GB2312" w:hAnsi="仿宋_GB2312" w:cs="仿宋_GB2312" w:hint="eastAsia"/>
          <w:kern w:val="0"/>
          <w:sz w:val="32"/>
          <w:szCs w:val="32"/>
        </w:rPr>
        <w:t>（款）</w:t>
      </w:r>
      <w:r w:rsidR="000829B6" w:rsidRPr="000829B6">
        <w:rPr>
          <w:rFonts w:ascii="仿宋_GB2312" w:eastAsia="仿宋_GB2312" w:hAnsi="仿宋_GB2312" w:cs="仿宋_GB2312" w:hint="eastAsia"/>
          <w:kern w:val="0"/>
          <w:sz w:val="32"/>
          <w:szCs w:val="32"/>
        </w:rPr>
        <w:t>其他社会保障和就业支出</w:t>
      </w:r>
      <w:r w:rsidR="000829B6">
        <w:rPr>
          <w:rFonts w:ascii="仿宋_GB2312" w:eastAsia="仿宋_GB2312" w:hAnsi="仿宋_GB2312" w:cs="仿宋_GB2312" w:hint="eastAsia"/>
          <w:kern w:val="0"/>
          <w:sz w:val="32"/>
          <w:szCs w:val="32"/>
        </w:rPr>
        <w:t>（项），</w:t>
      </w:r>
      <w:r w:rsidR="000829B6" w:rsidRPr="005536F9">
        <w:rPr>
          <w:rFonts w:ascii="仿宋_GB2312" w:eastAsia="仿宋_GB2312" w:hAnsi="仿宋_GB2312" w:cs="仿宋_GB2312" w:hint="eastAsia"/>
          <w:kern w:val="0"/>
          <w:sz w:val="32"/>
          <w:szCs w:val="32"/>
        </w:rPr>
        <w:t>年初预算为</w:t>
      </w:r>
      <w:r w:rsidR="003A2AE7" w:rsidRPr="00FF38C5">
        <w:rPr>
          <w:rFonts w:ascii="仿宋_GB2312" w:eastAsia="仿宋_GB2312" w:hAnsi="仿宋_GB2312" w:cs="仿宋_GB2312" w:hint="eastAsia"/>
          <w:kern w:val="0"/>
          <w:sz w:val="32"/>
          <w:szCs w:val="32"/>
        </w:rPr>
        <w:t>0</w:t>
      </w:r>
      <w:r w:rsidR="000829B6" w:rsidRPr="005536F9">
        <w:rPr>
          <w:rFonts w:ascii="仿宋_GB2312" w:eastAsia="仿宋_GB2312" w:hAnsi="仿宋_GB2312" w:cs="仿宋_GB2312" w:hint="eastAsia"/>
          <w:kern w:val="0"/>
          <w:sz w:val="32"/>
          <w:szCs w:val="32"/>
        </w:rPr>
        <w:t>元，支出决算为</w:t>
      </w:r>
      <w:r w:rsidR="000829B6" w:rsidRPr="000829B6">
        <w:rPr>
          <w:rFonts w:ascii="仿宋_GB2312" w:eastAsia="仿宋_GB2312" w:hAnsi="仿宋_GB2312" w:cs="仿宋_GB2312"/>
          <w:kern w:val="0"/>
          <w:sz w:val="32"/>
          <w:szCs w:val="32"/>
        </w:rPr>
        <w:t>13,049.24</w:t>
      </w:r>
      <w:r w:rsidR="000829B6" w:rsidRPr="005536F9">
        <w:rPr>
          <w:rFonts w:ascii="仿宋_GB2312" w:eastAsia="仿宋_GB2312" w:hAnsi="仿宋_GB2312" w:cs="仿宋_GB2312" w:hint="eastAsia"/>
          <w:kern w:val="0"/>
          <w:sz w:val="32"/>
          <w:szCs w:val="32"/>
        </w:rPr>
        <w:t>元，</w:t>
      </w:r>
      <w:r w:rsidR="003A2AE7">
        <w:rPr>
          <w:rFonts w:ascii="仿宋_GB2312" w:eastAsia="仿宋_GB2312" w:hAnsi="仿宋_GB2312" w:cs="仿宋_GB2312" w:hint="eastAsia"/>
          <w:kern w:val="0"/>
          <w:sz w:val="32"/>
          <w:szCs w:val="32"/>
        </w:rPr>
        <w:t>2018年部门决算科目归集调整。</w:t>
      </w:r>
    </w:p>
    <w:p w:rsidR="003A6A26" w:rsidRDefault="00987E78" w:rsidP="003020C8">
      <w:pPr>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sidR="003A2AE7" w:rsidRPr="003A2AE7">
        <w:rPr>
          <w:rFonts w:ascii="仿宋_GB2312" w:eastAsia="仿宋_GB2312" w:hAnsi="仿宋_GB2312" w:cs="仿宋_GB2312" w:hint="eastAsia"/>
          <w:kern w:val="0"/>
          <w:sz w:val="32"/>
          <w:szCs w:val="32"/>
        </w:rPr>
        <w:t xml:space="preserve"> </w:t>
      </w:r>
      <w:r w:rsidR="003A2AE7" w:rsidRPr="005536F9">
        <w:rPr>
          <w:rFonts w:ascii="仿宋_GB2312" w:eastAsia="仿宋_GB2312" w:hAnsi="仿宋_GB2312" w:cs="仿宋_GB2312" w:hint="eastAsia"/>
          <w:kern w:val="0"/>
          <w:sz w:val="32"/>
          <w:szCs w:val="32"/>
        </w:rPr>
        <w:t>社会保障和就业</w:t>
      </w:r>
      <w:r w:rsidR="003A2AE7">
        <w:rPr>
          <w:rFonts w:ascii="仿宋_GB2312" w:eastAsia="仿宋_GB2312" w:hAnsi="仿宋_GB2312" w:cs="仿宋_GB2312" w:hint="eastAsia"/>
          <w:kern w:val="0"/>
          <w:sz w:val="32"/>
          <w:szCs w:val="32"/>
        </w:rPr>
        <w:t>支出（类）</w:t>
      </w:r>
      <w:r w:rsidR="003A2AE7" w:rsidRPr="003A2AE7">
        <w:rPr>
          <w:rFonts w:ascii="仿宋_GB2312" w:eastAsia="仿宋_GB2312" w:hAnsi="仿宋_GB2312" w:cs="仿宋_GB2312" w:hint="eastAsia"/>
          <w:kern w:val="0"/>
          <w:sz w:val="32"/>
          <w:szCs w:val="32"/>
        </w:rPr>
        <w:t>财政对其他社会保险基金的补助</w:t>
      </w:r>
      <w:r w:rsidR="003A2AE7">
        <w:rPr>
          <w:rFonts w:ascii="仿宋_GB2312" w:eastAsia="仿宋_GB2312" w:hAnsi="仿宋_GB2312" w:cs="仿宋_GB2312" w:hint="eastAsia"/>
          <w:kern w:val="0"/>
          <w:sz w:val="32"/>
          <w:szCs w:val="32"/>
        </w:rPr>
        <w:t>（款）</w:t>
      </w:r>
      <w:r w:rsidR="003A2AE7" w:rsidRPr="003A2AE7">
        <w:rPr>
          <w:rFonts w:ascii="仿宋_GB2312" w:eastAsia="仿宋_GB2312" w:hAnsi="仿宋_GB2312" w:cs="仿宋_GB2312" w:hint="eastAsia"/>
          <w:kern w:val="0"/>
          <w:sz w:val="32"/>
          <w:szCs w:val="32"/>
        </w:rPr>
        <w:t xml:space="preserve">  财政对失业保险基金的补助</w:t>
      </w:r>
      <w:r w:rsidR="003A2AE7">
        <w:rPr>
          <w:rFonts w:ascii="仿宋_GB2312" w:eastAsia="仿宋_GB2312" w:hAnsi="仿宋_GB2312" w:cs="仿宋_GB2312" w:hint="eastAsia"/>
          <w:kern w:val="0"/>
          <w:sz w:val="32"/>
          <w:szCs w:val="32"/>
        </w:rPr>
        <w:t>（项），年初数为</w:t>
      </w:r>
      <w:r w:rsidR="003A2AE7" w:rsidRPr="00FF38C5">
        <w:rPr>
          <w:rFonts w:ascii="仿宋_GB2312" w:eastAsia="仿宋_GB2312" w:hAnsi="仿宋_GB2312" w:cs="仿宋_GB2312" w:hint="eastAsia"/>
          <w:kern w:val="0"/>
          <w:sz w:val="32"/>
          <w:szCs w:val="32"/>
        </w:rPr>
        <w:t>17,385.16元，</w:t>
      </w:r>
      <w:r w:rsidR="003A6A26" w:rsidRPr="00FF38C5">
        <w:rPr>
          <w:rFonts w:ascii="仿宋_GB2312" w:eastAsia="仿宋_GB2312" w:hAnsi="仿宋_GB2312" w:cs="仿宋_GB2312" w:hint="eastAsia"/>
          <w:kern w:val="0"/>
          <w:sz w:val="32"/>
          <w:szCs w:val="32"/>
        </w:rPr>
        <w:t>支出决算为0元，</w:t>
      </w:r>
      <w:r w:rsidR="003A6A26">
        <w:rPr>
          <w:rFonts w:ascii="仿宋_GB2312" w:eastAsia="仿宋_GB2312" w:hAnsi="仿宋_GB2312" w:cs="仿宋_GB2312" w:hint="eastAsia"/>
          <w:kern w:val="0"/>
          <w:sz w:val="32"/>
          <w:szCs w:val="32"/>
        </w:rPr>
        <w:t>2018年部门决算科目归集调整。</w:t>
      </w:r>
    </w:p>
    <w:p w:rsidR="003A6A26" w:rsidRDefault="009B2654" w:rsidP="00440624">
      <w:pPr>
        <w:spacing w:line="540" w:lineRule="exact"/>
        <w:ind w:firstLineChars="200" w:firstLine="640"/>
        <w:jc w:val="left"/>
        <w:rPr>
          <w:rFonts w:ascii="仿宋_GB2312" w:eastAsia="仿宋_GB2312" w:hAnsi="仿宋_GB2312" w:cs="仿宋_GB2312"/>
          <w:kern w:val="0"/>
          <w:sz w:val="32"/>
          <w:szCs w:val="32"/>
        </w:rPr>
      </w:pPr>
      <w:r w:rsidRPr="00FF38C5">
        <w:rPr>
          <w:rFonts w:ascii="仿宋_GB2312" w:eastAsia="仿宋_GB2312" w:hAnsi="仿宋_GB2312" w:cs="仿宋_GB2312" w:hint="eastAsia"/>
          <w:kern w:val="0"/>
          <w:sz w:val="32"/>
          <w:szCs w:val="32"/>
        </w:rPr>
        <w:lastRenderedPageBreak/>
        <w:t>5.</w:t>
      </w:r>
      <w:r w:rsidR="003A6A26" w:rsidRPr="005536F9">
        <w:rPr>
          <w:rFonts w:ascii="仿宋_GB2312" w:eastAsia="仿宋_GB2312" w:hAnsi="仿宋_GB2312" w:cs="仿宋_GB2312" w:hint="eastAsia"/>
          <w:kern w:val="0"/>
          <w:sz w:val="32"/>
          <w:szCs w:val="32"/>
        </w:rPr>
        <w:t>社会保障和就业</w:t>
      </w:r>
      <w:r w:rsidR="003A6A26">
        <w:rPr>
          <w:rFonts w:ascii="仿宋_GB2312" w:eastAsia="仿宋_GB2312" w:hAnsi="仿宋_GB2312" w:cs="仿宋_GB2312" w:hint="eastAsia"/>
          <w:kern w:val="0"/>
          <w:sz w:val="32"/>
          <w:szCs w:val="32"/>
        </w:rPr>
        <w:t>支出（类）</w:t>
      </w:r>
      <w:r w:rsidR="003A6A26" w:rsidRPr="003A2AE7">
        <w:rPr>
          <w:rFonts w:ascii="仿宋_GB2312" w:eastAsia="仿宋_GB2312" w:hAnsi="仿宋_GB2312" w:cs="仿宋_GB2312" w:hint="eastAsia"/>
          <w:kern w:val="0"/>
          <w:sz w:val="32"/>
          <w:szCs w:val="32"/>
        </w:rPr>
        <w:t>财政对其他社会保险基金的补助</w:t>
      </w:r>
      <w:r w:rsidR="003A6A26">
        <w:rPr>
          <w:rFonts w:ascii="仿宋_GB2312" w:eastAsia="仿宋_GB2312" w:hAnsi="仿宋_GB2312" w:cs="仿宋_GB2312" w:hint="eastAsia"/>
          <w:kern w:val="0"/>
          <w:sz w:val="32"/>
          <w:szCs w:val="32"/>
        </w:rPr>
        <w:t>（款）财政对工伤保险基金的补助（项），年初数为</w:t>
      </w:r>
      <w:r w:rsidR="003A6A26" w:rsidRPr="00FF38C5">
        <w:rPr>
          <w:rFonts w:ascii="仿宋_GB2312" w:eastAsia="仿宋_GB2312" w:hAnsi="仿宋_GB2312" w:cs="仿宋_GB2312" w:hint="eastAsia"/>
          <w:kern w:val="0"/>
          <w:sz w:val="32"/>
          <w:szCs w:val="32"/>
        </w:rPr>
        <w:t>1,738.52元，支出决算为0元，</w:t>
      </w:r>
      <w:r w:rsidR="003A6A26">
        <w:rPr>
          <w:rFonts w:ascii="仿宋_GB2312" w:eastAsia="仿宋_GB2312" w:hAnsi="仿宋_GB2312" w:cs="仿宋_GB2312" w:hint="eastAsia"/>
          <w:kern w:val="0"/>
          <w:sz w:val="32"/>
          <w:szCs w:val="32"/>
        </w:rPr>
        <w:t>2018年部门决算科目归集调整。</w:t>
      </w:r>
    </w:p>
    <w:p w:rsidR="00C96B5E" w:rsidRDefault="00C96B5E" w:rsidP="00440624">
      <w:pPr>
        <w:spacing w:line="540" w:lineRule="exact"/>
        <w:ind w:firstLineChars="200" w:firstLine="640"/>
        <w:jc w:val="left"/>
        <w:rPr>
          <w:rFonts w:ascii="仿宋_GB2312" w:eastAsia="仿宋_GB2312" w:hAnsi="仿宋_GB2312" w:cs="仿宋_GB2312"/>
          <w:kern w:val="0"/>
          <w:sz w:val="32"/>
          <w:szCs w:val="32"/>
        </w:rPr>
      </w:pPr>
      <w:r w:rsidRPr="00FF38C5">
        <w:rPr>
          <w:rFonts w:ascii="仿宋_GB2312" w:eastAsia="仿宋_GB2312" w:hAnsi="仿宋_GB2312" w:cs="仿宋_GB2312" w:hint="eastAsia"/>
          <w:kern w:val="0"/>
          <w:sz w:val="32"/>
          <w:szCs w:val="32"/>
        </w:rPr>
        <w:t>6.</w:t>
      </w:r>
      <w:r w:rsidRPr="00C96B5E">
        <w:rPr>
          <w:rFonts w:ascii="仿宋_GB2312" w:eastAsia="仿宋_GB2312" w:hAnsi="仿宋_GB2312" w:cs="仿宋_GB2312" w:hint="eastAsia"/>
          <w:kern w:val="0"/>
          <w:sz w:val="32"/>
          <w:szCs w:val="32"/>
        </w:rPr>
        <w:t xml:space="preserve"> </w:t>
      </w:r>
      <w:r w:rsidRPr="005536F9">
        <w:rPr>
          <w:rFonts w:ascii="仿宋_GB2312" w:eastAsia="仿宋_GB2312" w:hAnsi="仿宋_GB2312" w:cs="仿宋_GB2312" w:hint="eastAsia"/>
          <w:kern w:val="0"/>
          <w:sz w:val="32"/>
          <w:szCs w:val="32"/>
        </w:rPr>
        <w:t>社会保障和就业</w:t>
      </w:r>
      <w:r>
        <w:rPr>
          <w:rFonts w:ascii="仿宋_GB2312" w:eastAsia="仿宋_GB2312" w:hAnsi="仿宋_GB2312" w:cs="仿宋_GB2312" w:hint="eastAsia"/>
          <w:kern w:val="0"/>
          <w:sz w:val="32"/>
          <w:szCs w:val="32"/>
        </w:rPr>
        <w:t>支出（类）</w:t>
      </w:r>
      <w:r w:rsidRPr="003A2AE7">
        <w:rPr>
          <w:rFonts w:ascii="仿宋_GB2312" w:eastAsia="仿宋_GB2312" w:hAnsi="仿宋_GB2312" w:cs="仿宋_GB2312" w:hint="eastAsia"/>
          <w:kern w:val="0"/>
          <w:sz w:val="32"/>
          <w:szCs w:val="32"/>
        </w:rPr>
        <w:t>财政对其他社会保险基金的补助</w:t>
      </w:r>
      <w:r>
        <w:rPr>
          <w:rFonts w:ascii="仿宋_GB2312" w:eastAsia="仿宋_GB2312" w:hAnsi="仿宋_GB2312" w:cs="仿宋_GB2312" w:hint="eastAsia"/>
          <w:kern w:val="0"/>
          <w:sz w:val="32"/>
          <w:szCs w:val="32"/>
        </w:rPr>
        <w:t>（款）</w:t>
      </w:r>
      <w:r w:rsidRPr="00C96B5E">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财政对生育保险基金的补助（项），年初数为</w:t>
      </w:r>
      <w:r w:rsidRPr="00FF38C5">
        <w:rPr>
          <w:rFonts w:ascii="仿宋_GB2312" w:eastAsia="仿宋_GB2312" w:hAnsi="仿宋_GB2312" w:cs="仿宋_GB2312" w:hint="eastAsia"/>
          <w:kern w:val="0"/>
          <w:sz w:val="32"/>
          <w:szCs w:val="32"/>
        </w:rPr>
        <w:t>6,954.06元，支出决算为0元，</w:t>
      </w:r>
      <w:r>
        <w:rPr>
          <w:rFonts w:ascii="仿宋_GB2312" w:eastAsia="仿宋_GB2312" w:hAnsi="仿宋_GB2312" w:cs="仿宋_GB2312" w:hint="eastAsia"/>
          <w:kern w:val="0"/>
          <w:sz w:val="32"/>
          <w:szCs w:val="32"/>
        </w:rPr>
        <w:t>2018年部门决算科目归集调整。</w:t>
      </w:r>
    </w:p>
    <w:p w:rsidR="006302C0" w:rsidRPr="00105912" w:rsidRDefault="00C96B5E" w:rsidP="00440624">
      <w:pPr>
        <w:spacing w:line="540" w:lineRule="exact"/>
        <w:ind w:firstLineChars="200" w:firstLine="640"/>
        <w:jc w:val="left"/>
        <w:rPr>
          <w:rFonts w:ascii="仿宋_GB2312" w:eastAsia="仿宋_GB2312" w:hAnsi="仿宋_GB2312" w:cs="仿宋_GB2312"/>
          <w:kern w:val="0"/>
          <w:sz w:val="32"/>
          <w:szCs w:val="32"/>
        </w:rPr>
      </w:pPr>
      <w:r w:rsidRPr="00FF38C5">
        <w:rPr>
          <w:rFonts w:ascii="仿宋_GB2312" w:eastAsia="仿宋_GB2312" w:hAnsi="仿宋_GB2312" w:cs="仿宋_GB2312" w:hint="eastAsia"/>
          <w:kern w:val="0"/>
          <w:sz w:val="32"/>
          <w:szCs w:val="32"/>
        </w:rPr>
        <w:t>7</w:t>
      </w:r>
      <w:r w:rsidR="000829B6" w:rsidRPr="00FF38C5">
        <w:rPr>
          <w:rFonts w:ascii="仿宋_GB2312" w:eastAsia="仿宋_GB2312" w:hAnsi="仿宋_GB2312" w:cs="仿宋_GB2312" w:hint="eastAsia"/>
          <w:kern w:val="0"/>
          <w:sz w:val="32"/>
          <w:szCs w:val="32"/>
        </w:rPr>
        <w:t>.</w:t>
      </w:r>
      <w:r w:rsidR="009E2E8A" w:rsidRPr="00FF38C5">
        <w:rPr>
          <w:rFonts w:ascii="仿宋_GB2312" w:eastAsia="仿宋_GB2312" w:hAnsi="仿宋_GB2312" w:cs="仿宋_GB2312" w:hint="eastAsia"/>
          <w:kern w:val="0"/>
          <w:sz w:val="32"/>
          <w:szCs w:val="32"/>
        </w:rPr>
        <w:t>医疗卫生与计划生育支出</w:t>
      </w:r>
      <w:r w:rsidR="000E347C" w:rsidRPr="00FF38C5">
        <w:rPr>
          <w:rFonts w:ascii="仿宋_GB2312" w:eastAsia="仿宋_GB2312" w:hAnsi="仿宋_GB2312" w:cs="仿宋_GB2312" w:hint="eastAsia"/>
          <w:kern w:val="0"/>
          <w:sz w:val="32"/>
          <w:szCs w:val="32"/>
        </w:rPr>
        <w:t>（类）行政事业单位医疗（款）  公务员医疗补助(项)</w:t>
      </w:r>
      <w:r w:rsidR="00961545" w:rsidRPr="00FF38C5">
        <w:rPr>
          <w:rFonts w:ascii="仿宋_GB2312" w:eastAsia="仿宋_GB2312" w:hAnsi="仿宋_GB2312" w:cs="仿宋_GB2312" w:hint="eastAsia"/>
          <w:kern w:val="0"/>
          <w:sz w:val="32"/>
          <w:szCs w:val="32"/>
        </w:rPr>
        <w:t>，</w:t>
      </w:r>
      <w:r w:rsidR="009E2E8A" w:rsidRPr="00105912">
        <w:rPr>
          <w:rFonts w:ascii="仿宋_GB2312" w:eastAsia="仿宋_GB2312" w:hAnsi="仿宋_GB2312" w:cs="仿宋_GB2312" w:hint="eastAsia"/>
          <w:kern w:val="0"/>
          <w:sz w:val="32"/>
          <w:szCs w:val="32"/>
        </w:rPr>
        <w:t>年初预算为</w:t>
      </w:r>
      <w:r w:rsidR="006302C0" w:rsidRPr="00105912">
        <w:rPr>
          <w:rFonts w:ascii="仿宋_GB2312" w:eastAsia="仿宋_GB2312" w:hAnsi="仿宋_GB2312" w:cs="仿宋_GB2312" w:hint="eastAsia"/>
          <w:kern w:val="0"/>
          <w:sz w:val="32"/>
          <w:szCs w:val="32"/>
        </w:rPr>
        <w:t>33525.05</w:t>
      </w:r>
      <w:r w:rsidR="009E2E8A" w:rsidRPr="00105912">
        <w:rPr>
          <w:rFonts w:ascii="仿宋_GB2312" w:eastAsia="仿宋_GB2312" w:hAnsi="仿宋_GB2312" w:cs="仿宋_GB2312" w:hint="eastAsia"/>
          <w:kern w:val="0"/>
          <w:sz w:val="32"/>
          <w:szCs w:val="32"/>
        </w:rPr>
        <w:t>元，支出决算为</w:t>
      </w:r>
      <w:r w:rsidR="006302C0" w:rsidRPr="00105912">
        <w:rPr>
          <w:rFonts w:ascii="仿宋_GB2312" w:eastAsia="仿宋_GB2312" w:hAnsi="仿宋_GB2312" w:cs="仿宋_GB2312" w:hint="eastAsia"/>
          <w:kern w:val="0"/>
          <w:sz w:val="32"/>
          <w:szCs w:val="32"/>
        </w:rPr>
        <w:t>30,752.16</w:t>
      </w:r>
      <w:r w:rsidR="009E2E8A" w:rsidRPr="00105912">
        <w:rPr>
          <w:rFonts w:ascii="仿宋_GB2312" w:eastAsia="仿宋_GB2312" w:hAnsi="仿宋_GB2312" w:cs="仿宋_GB2312" w:hint="eastAsia"/>
          <w:kern w:val="0"/>
          <w:sz w:val="32"/>
          <w:szCs w:val="32"/>
        </w:rPr>
        <w:t>完成年初预算的</w:t>
      </w:r>
      <w:r w:rsidR="006302C0" w:rsidRPr="00105912">
        <w:rPr>
          <w:rFonts w:ascii="仿宋_GB2312" w:eastAsia="仿宋_GB2312" w:hAnsi="仿宋_GB2312" w:cs="仿宋_GB2312" w:hint="eastAsia"/>
          <w:kern w:val="0"/>
          <w:sz w:val="32"/>
          <w:szCs w:val="32"/>
        </w:rPr>
        <w:t>91.73</w:t>
      </w:r>
      <w:r w:rsidR="009E2E8A" w:rsidRPr="00105912">
        <w:rPr>
          <w:rFonts w:ascii="仿宋_GB2312" w:eastAsia="仿宋_GB2312" w:hAnsi="仿宋_GB2312" w:cs="仿宋_GB2312" w:hint="eastAsia"/>
          <w:kern w:val="0"/>
          <w:sz w:val="32"/>
          <w:szCs w:val="32"/>
        </w:rPr>
        <w:t>%</w:t>
      </w:r>
      <w:r w:rsidR="006302C0" w:rsidRPr="00105912">
        <w:rPr>
          <w:rFonts w:ascii="仿宋_GB2312" w:eastAsia="仿宋_GB2312" w:hAnsi="仿宋_GB2312" w:cs="仿宋_GB2312" w:hint="eastAsia"/>
          <w:kern w:val="0"/>
          <w:sz w:val="32"/>
          <w:szCs w:val="32"/>
        </w:rPr>
        <w:t>。</w:t>
      </w:r>
    </w:p>
    <w:p w:rsidR="006302C0" w:rsidRPr="00105912" w:rsidRDefault="002843EA" w:rsidP="00440624">
      <w:pPr>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sidR="00105912">
        <w:rPr>
          <w:rFonts w:ascii="仿宋_GB2312" w:eastAsia="仿宋_GB2312" w:hAnsi="仿宋_GB2312" w:cs="仿宋_GB2312" w:hint="eastAsia"/>
          <w:kern w:val="0"/>
          <w:sz w:val="32"/>
          <w:szCs w:val="32"/>
        </w:rPr>
        <w:t>．</w:t>
      </w:r>
      <w:r w:rsidR="006302C0" w:rsidRPr="00FF38C5">
        <w:rPr>
          <w:rFonts w:ascii="仿宋_GB2312" w:eastAsia="仿宋_GB2312" w:hAnsi="仿宋_GB2312" w:cs="仿宋_GB2312" w:hint="eastAsia"/>
          <w:kern w:val="0"/>
          <w:sz w:val="32"/>
          <w:szCs w:val="32"/>
        </w:rPr>
        <w:t>医疗卫生与计划生育支出（类）行政事业单位医疗（款）其他医疗卫生与计划生育支出(项)，</w:t>
      </w:r>
      <w:r w:rsidR="006302C0" w:rsidRPr="00105912">
        <w:rPr>
          <w:rFonts w:ascii="仿宋_GB2312" w:eastAsia="仿宋_GB2312" w:hAnsi="仿宋_GB2312" w:cs="仿宋_GB2312" w:hint="eastAsia"/>
          <w:kern w:val="0"/>
          <w:sz w:val="32"/>
          <w:szCs w:val="32"/>
        </w:rPr>
        <w:t>年初预算为</w:t>
      </w:r>
      <w:r w:rsidR="006302C0" w:rsidRPr="00FF38C5">
        <w:rPr>
          <w:rFonts w:ascii="仿宋_GB2312" w:eastAsia="仿宋_GB2312" w:hAnsi="仿宋_GB2312" w:cs="仿宋_GB2312" w:hint="eastAsia"/>
          <w:kern w:val="0"/>
          <w:sz w:val="32"/>
          <w:szCs w:val="32"/>
        </w:rPr>
        <w:t>69,540.64</w:t>
      </w:r>
      <w:r w:rsidR="006302C0" w:rsidRPr="00105912">
        <w:rPr>
          <w:rFonts w:ascii="仿宋_GB2312" w:eastAsia="仿宋_GB2312" w:hAnsi="仿宋_GB2312" w:cs="仿宋_GB2312" w:hint="eastAsia"/>
          <w:kern w:val="0"/>
          <w:sz w:val="32"/>
          <w:szCs w:val="32"/>
        </w:rPr>
        <w:t>元，支出决算为65,112.00元，完成年初预算的93.63%。</w:t>
      </w:r>
    </w:p>
    <w:p w:rsidR="0072686E" w:rsidRPr="00105912" w:rsidRDefault="002843EA" w:rsidP="00440624">
      <w:pPr>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sidR="006302C0">
        <w:rPr>
          <w:rFonts w:ascii="仿宋_GB2312" w:eastAsia="仿宋_GB2312" w:hAnsi="仿宋_GB2312" w:cs="仿宋_GB2312" w:hint="eastAsia"/>
          <w:kern w:val="0"/>
          <w:sz w:val="32"/>
          <w:szCs w:val="32"/>
        </w:rPr>
        <w:t>.</w:t>
      </w:r>
      <w:r w:rsidR="0072686E" w:rsidRPr="00FF38C5">
        <w:rPr>
          <w:rFonts w:ascii="仿宋_GB2312" w:eastAsia="仿宋_GB2312" w:hAnsi="仿宋_GB2312" w:cs="仿宋_GB2312" w:hint="eastAsia"/>
          <w:kern w:val="0"/>
          <w:sz w:val="32"/>
          <w:szCs w:val="32"/>
        </w:rPr>
        <w:t>林水支出（类）林业（款）林业事业机构（项）</w:t>
      </w:r>
      <w:r w:rsidR="0072686E" w:rsidRPr="00105912">
        <w:rPr>
          <w:rFonts w:ascii="仿宋_GB2312" w:eastAsia="仿宋_GB2312" w:hAnsi="仿宋_GB2312" w:cs="仿宋_GB2312" w:hint="eastAsia"/>
          <w:kern w:val="0"/>
          <w:sz w:val="32"/>
          <w:szCs w:val="32"/>
        </w:rPr>
        <w:t>年初预算为</w:t>
      </w:r>
      <w:r w:rsidR="00C4275E" w:rsidRPr="00105912">
        <w:rPr>
          <w:rFonts w:ascii="仿宋_GB2312" w:eastAsia="仿宋_GB2312" w:hAnsi="仿宋_GB2312" w:cs="仿宋_GB2312" w:hint="eastAsia"/>
          <w:kern w:val="0"/>
          <w:sz w:val="32"/>
          <w:szCs w:val="32"/>
        </w:rPr>
        <w:t>1,331,406.7</w:t>
      </w:r>
      <w:r w:rsidR="0072686E" w:rsidRPr="00105912">
        <w:rPr>
          <w:rFonts w:ascii="仿宋_GB2312" w:eastAsia="仿宋_GB2312" w:hAnsi="仿宋_GB2312" w:cs="仿宋_GB2312" w:hint="eastAsia"/>
          <w:kern w:val="0"/>
          <w:sz w:val="32"/>
          <w:szCs w:val="32"/>
        </w:rPr>
        <w:t>元，支出决算为</w:t>
      </w:r>
      <w:r w:rsidR="00C4275E" w:rsidRPr="00105912">
        <w:rPr>
          <w:rFonts w:ascii="仿宋_GB2312" w:eastAsia="仿宋_GB2312" w:hAnsi="仿宋_GB2312" w:cs="仿宋_GB2312" w:hint="eastAsia"/>
          <w:kern w:val="0"/>
          <w:sz w:val="32"/>
          <w:szCs w:val="32"/>
        </w:rPr>
        <w:t>1,310,953.26</w:t>
      </w:r>
      <w:r w:rsidR="0072686E" w:rsidRPr="00105912">
        <w:rPr>
          <w:rFonts w:ascii="仿宋_GB2312" w:eastAsia="仿宋_GB2312" w:hAnsi="仿宋_GB2312" w:cs="仿宋_GB2312" w:hint="eastAsia"/>
          <w:kern w:val="0"/>
          <w:sz w:val="32"/>
          <w:szCs w:val="32"/>
        </w:rPr>
        <w:t>元，完成年初预算的</w:t>
      </w:r>
      <w:r w:rsidR="00C4275E" w:rsidRPr="00105912">
        <w:rPr>
          <w:rFonts w:ascii="仿宋_GB2312" w:eastAsia="仿宋_GB2312" w:hAnsi="仿宋_GB2312" w:cs="仿宋_GB2312" w:hint="eastAsia"/>
          <w:kern w:val="0"/>
          <w:sz w:val="32"/>
          <w:szCs w:val="32"/>
        </w:rPr>
        <w:t>98.46</w:t>
      </w:r>
      <w:r w:rsidR="0072686E" w:rsidRPr="00105912">
        <w:rPr>
          <w:rFonts w:ascii="仿宋_GB2312" w:eastAsia="仿宋_GB2312" w:hAnsi="仿宋_GB2312" w:cs="仿宋_GB2312" w:hint="eastAsia"/>
          <w:kern w:val="0"/>
          <w:sz w:val="32"/>
          <w:szCs w:val="32"/>
        </w:rPr>
        <w:t>%，。</w:t>
      </w:r>
    </w:p>
    <w:p w:rsidR="000E347C" w:rsidRPr="00FF38C5" w:rsidRDefault="002843EA" w:rsidP="00440624">
      <w:pPr>
        <w:spacing w:line="540" w:lineRule="exact"/>
        <w:ind w:firstLineChars="150" w:firstLine="480"/>
        <w:jc w:val="left"/>
        <w:rPr>
          <w:rFonts w:ascii="仿宋_GB2312" w:eastAsia="仿宋_GB2312" w:hAnsi="仿宋_GB2312" w:cs="仿宋_GB2312"/>
          <w:kern w:val="0"/>
          <w:sz w:val="32"/>
          <w:szCs w:val="32"/>
        </w:rPr>
      </w:pPr>
      <w:r w:rsidRPr="00FF38C5">
        <w:rPr>
          <w:rFonts w:ascii="仿宋_GB2312" w:eastAsia="仿宋_GB2312" w:hAnsi="仿宋_GB2312" w:cs="仿宋_GB2312" w:hint="eastAsia"/>
          <w:kern w:val="0"/>
          <w:sz w:val="32"/>
          <w:szCs w:val="32"/>
        </w:rPr>
        <w:t>10</w:t>
      </w:r>
      <w:r w:rsidR="00961545" w:rsidRPr="00FF38C5">
        <w:rPr>
          <w:rFonts w:ascii="仿宋_GB2312" w:eastAsia="仿宋_GB2312" w:hAnsi="仿宋_GB2312" w:cs="仿宋_GB2312" w:hint="eastAsia"/>
          <w:kern w:val="0"/>
          <w:sz w:val="32"/>
          <w:szCs w:val="32"/>
        </w:rPr>
        <w:t>.</w:t>
      </w:r>
      <w:r w:rsidR="0072686E" w:rsidRPr="00FF38C5">
        <w:rPr>
          <w:rFonts w:ascii="仿宋_GB2312" w:eastAsia="仿宋_GB2312" w:hAnsi="仿宋_GB2312" w:cs="仿宋_GB2312" w:hint="eastAsia"/>
          <w:kern w:val="0"/>
          <w:sz w:val="32"/>
          <w:szCs w:val="32"/>
        </w:rPr>
        <w:t>住房保障支出</w:t>
      </w:r>
      <w:r w:rsidR="000E347C" w:rsidRPr="00FF38C5">
        <w:rPr>
          <w:rFonts w:ascii="仿宋_GB2312" w:eastAsia="仿宋_GB2312" w:hAnsi="仿宋_GB2312" w:cs="仿宋_GB2312" w:hint="eastAsia"/>
          <w:kern w:val="0"/>
          <w:sz w:val="32"/>
          <w:szCs w:val="32"/>
        </w:rPr>
        <w:t>（类）住房改革支出（款）购房补贴（项）</w:t>
      </w:r>
      <w:r w:rsidR="000E347C" w:rsidRPr="00105912">
        <w:rPr>
          <w:rFonts w:ascii="仿宋_GB2312" w:eastAsia="仿宋_GB2312" w:hAnsi="仿宋_GB2312" w:cs="仿宋_GB2312" w:hint="eastAsia"/>
          <w:kern w:val="0"/>
          <w:sz w:val="32"/>
          <w:szCs w:val="32"/>
        </w:rPr>
        <w:t>年</w:t>
      </w:r>
      <w:r w:rsidR="000E347C" w:rsidRPr="00FF38C5">
        <w:rPr>
          <w:rFonts w:ascii="仿宋_GB2312" w:eastAsia="仿宋_GB2312" w:hAnsi="仿宋_GB2312" w:cs="仿宋_GB2312" w:hint="eastAsia"/>
          <w:kern w:val="0"/>
          <w:sz w:val="32"/>
          <w:szCs w:val="32"/>
        </w:rPr>
        <w:t>初预算为</w:t>
      </w:r>
      <w:r w:rsidRPr="00FF38C5">
        <w:rPr>
          <w:rFonts w:ascii="仿宋_GB2312" w:eastAsia="仿宋_GB2312" w:hAnsi="仿宋_GB2312" w:cs="仿宋_GB2312" w:hint="eastAsia"/>
          <w:kern w:val="0"/>
          <w:sz w:val="32"/>
          <w:szCs w:val="32"/>
        </w:rPr>
        <w:t>60,480.00</w:t>
      </w:r>
      <w:r w:rsidR="000E347C" w:rsidRPr="00FF38C5">
        <w:rPr>
          <w:rFonts w:ascii="仿宋_GB2312" w:eastAsia="仿宋_GB2312" w:hAnsi="仿宋_GB2312" w:cs="仿宋_GB2312" w:hint="eastAsia"/>
          <w:kern w:val="0"/>
          <w:sz w:val="32"/>
          <w:szCs w:val="32"/>
        </w:rPr>
        <w:t>元，支出决算为</w:t>
      </w:r>
      <w:r w:rsidR="00C4275E" w:rsidRPr="00FF38C5">
        <w:rPr>
          <w:rFonts w:ascii="仿宋_GB2312" w:eastAsia="仿宋_GB2312" w:hAnsi="仿宋_GB2312" w:cs="仿宋_GB2312" w:hint="eastAsia"/>
          <w:kern w:val="0"/>
          <w:sz w:val="32"/>
          <w:szCs w:val="32"/>
        </w:rPr>
        <w:t>74</w:t>
      </w:r>
      <w:r w:rsidR="00D636B8" w:rsidRPr="00FF38C5">
        <w:rPr>
          <w:rFonts w:ascii="仿宋_GB2312" w:eastAsia="仿宋_GB2312" w:hAnsi="仿宋_GB2312" w:cs="仿宋_GB2312" w:hint="eastAsia"/>
          <w:kern w:val="0"/>
          <w:sz w:val="32"/>
          <w:szCs w:val="32"/>
        </w:rPr>
        <w:t>,</w:t>
      </w:r>
      <w:r w:rsidR="00C4275E" w:rsidRPr="00FF38C5">
        <w:rPr>
          <w:rFonts w:ascii="仿宋_GB2312" w:eastAsia="仿宋_GB2312" w:hAnsi="仿宋_GB2312" w:cs="仿宋_GB2312" w:hint="eastAsia"/>
          <w:kern w:val="0"/>
          <w:sz w:val="32"/>
          <w:szCs w:val="32"/>
        </w:rPr>
        <w:t>234.30</w:t>
      </w:r>
      <w:r w:rsidR="000E347C" w:rsidRPr="00FF38C5">
        <w:rPr>
          <w:rFonts w:ascii="仿宋_GB2312" w:eastAsia="仿宋_GB2312" w:hAnsi="仿宋_GB2312" w:cs="仿宋_GB2312" w:hint="eastAsia"/>
          <w:kern w:val="0"/>
          <w:sz w:val="32"/>
          <w:szCs w:val="32"/>
        </w:rPr>
        <w:t>元，完成年初预算的</w:t>
      </w:r>
      <w:r w:rsidR="00BC549B" w:rsidRPr="00FF38C5">
        <w:rPr>
          <w:rFonts w:ascii="仿宋_GB2312" w:eastAsia="仿宋_GB2312" w:hAnsi="仿宋_GB2312" w:cs="仿宋_GB2312" w:hint="eastAsia"/>
          <w:kern w:val="0"/>
          <w:sz w:val="32"/>
          <w:szCs w:val="32"/>
        </w:rPr>
        <w:t>122.74</w:t>
      </w:r>
      <w:r w:rsidR="000E347C" w:rsidRPr="00FF38C5">
        <w:rPr>
          <w:rFonts w:ascii="仿宋_GB2312" w:eastAsia="仿宋_GB2312" w:hAnsi="仿宋_GB2312" w:cs="仿宋_GB2312" w:hint="eastAsia"/>
          <w:kern w:val="0"/>
          <w:sz w:val="32"/>
          <w:szCs w:val="32"/>
        </w:rPr>
        <w:t>%</w:t>
      </w:r>
      <w:r w:rsidR="00961545" w:rsidRPr="00FF38C5">
        <w:rPr>
          <w:rFonts w:ascii="仿宋_GB2312" w:eastAsia="仿宋_GB2312" w:hAnsi="仿宋_GB2312" w:cs="仿宋_GB2312" w:hint="eastAsia"/>
          <w:kern w:val="0"/>
          <w:sz w:val="32"/>
          <w:szCs w:val="32"/>
        </w:rPr>
        <w:t>。</w:t>
      </w:r>
      <w:r w:rsidR="00961545" w:rsidRPr="00FF38C5">
        <w:rPr>
          <w:rFonts w:ascii="仿宋_GB2312" w:eastAsia="仿宋_GB2312" w:hAnsi="仿宋_GB2312" w:cs="仿宋_GB2312"/>
          <w:kern w:val="0"/>
          <w:sz w:val="32"/>
          <w:szCs w:val="32"/>
        </w:rPr>
        <w:t xml:space="preserve"> </w:t>
      </w:r>
    </w:p>
    <w:p w:rsidR="00BC549B" w:rsidRPr="00FF38C5" w:rsidRDefault="002843EA" w:rsidP="00440624">
      <w:pPr>
        <w:spacing w:line="540" w:lineRule="exact"/>
        <w:ind w:firstLineChars="150" w:firstLine="480"/>
        <w:jc w:val="left"/>
        <w:rPr>
          <w:rFonts w:ascii="仿宋_GB2312" w:eastAsia="仿宋_GB2312" w:hAnsi="仿宋_GB2312" w:cs="仿宋_GB2312"/>
          <w:kern w:val="0"/>
          <w:sz w:val="32"/>
          <w:szCs w:val="32"/>
        </w:rPr>
      </w:pPr>
      <w:r w:rsidRPr="00FF38C5">
        <w:rPr>
          <w:rFonts w:ascii="仿宋_GB2312" w:eastAsia="仿宋_GB2312" w:hAnsi="仿宋_GB2312" w:cs="仿宋_GB2312" w:hint="eastAsia"/>
          <w:kern w:val="0"/>
          <w:sz w:val="32"/>
          <w:szCs w:val="32"/>
        </w:rPr>
        <w:t>11.住房保障支出（类）住房改革支出（款）</w:t>
      </w:r>
      <w:r w:rsidR="00877D7B" w:rsidRPr="00FF38C5">
        <w:rPr>
          <w:rFonts w:ascii="仿宋_GB2312" w:eastAsia="仿宋_GB2312" w:hAnsi="仿宋_GB2312" w:cs="仿宋_GB2312" w:hint="eastAsia"/>
          <w:kern w:val="0"/>
          <w:sz w:val="32"/>
          <w:szCs w:val="32"/>
        </w:rPr>
        <w:t>住房公积金</w:t>
      </w:r>
      <w:r w:rsidRPr="00FF38C5">
        <w:rPr>
          <w:rFonts w:ascii="仿宋_GB2312" w:eastAsia="仿宋_GB2312" w:hAnsi="仿宋_GB2312" w:cs="仿宋_GB2312" w:hint="eastAsia"/>
          <w:kern w:val="0"/>
          <w:sz w:val="32"/>
          <w:szCs w:val="32"/>
        </w:rPr>
        <w:t>（项）</w:t>
      </w:r>
      <w:r w:rsidR="00877D7B" w:rsidRPr="00FF38C5">
        <w:rPr>
          <w:rFonts w:ascii="仿宋_GB2312" w:eastAsia="仿宋_GB2312" w:hAnsi="仿宋_GB2312" w:cs="仿宋_GB2312" w:hint="eastAsia"/>
          <w:kern w:val="0"/>
          <w:sz w:val="32"/>
          <w:szCs w:val="32"/>
        </w:rPr>
        <w:t>，</w:t>
      </w:r>
      <w:r w:rsidRPr="00FF38C5">
        <w:rPr>
          <w:rFonts w:ascii="仿宋_GB2312" w:eastAsia="仿宋_GB2312" w:hAnsi="仿宋_GB2312" w:cs="仿宋_GB2312" w:hint="eastAsia"/>
          <w:kern w:val="0"/>
          <w:sz w:val="32"/>
          <w:szCs w:val="32"/>
        </w:rPr>
        <w:t>年初预算为104,310.96元，支出决算为</w:t>
      </w:r>
      <w:r w:rsidR="00BC549B"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元，</w:t>
      </w:r>
      <w:r w:rsidR="00BC549B" w:rsidRPr="00FF38C5">
        <w:rPr>
          <w:rFonts w:ascii="仿宋_GB2312" w:eastAsia="仿宋_GB2312" w:hAnsi="仿宋_GB2312" w:cs="仿宋_GB2312" w:hint="eastAsia"/>
          <w:kern w:val="0"/>
          <w:sz w:val="32"/>
          <w:szCs w:val="32"/>
        </w:rPr>
        <w:t>2018年部门决算科目归集调整。</w:t>
      </w:r>
    </w:p>
    <w:p w:rsidR="00E877D9" w:rsidRPr="00FF38C5" w:rsidRDefault="00CA4B90" w:rsidP="00440624">
      <w:pPr>
        <w:spacing w:line="540" w:lineRule="exact"/>
        <w:ind w:firstLineChars="200" w:firstLine="640"/>
        <w:jc w:val="left"/>
        <w:rPr>
          <w:rFonts w:ascii="仿宋_GB2312" w:eastAsia="仿宋_GB2312" w:hAnsi="仿宋_GB2312" w:cs="仿宋_GB2312"/>
          <w:kern w:val="0"/>
          <w:sz w:val="32"/>
          <w:szCs w:val="32"/>
        </w:rPr>
      </w:pPr>
      <w:r w:rsidRPr="00FF38C5">
        <w:rPr>
          <w:rFonts w:ascii="仿宋_GB2312" w:eastAsia="仿宋_GB2312" w:hAnsi="仿宋_GB2312" w:cs="仿宋_GB2312" w:hint="eastAsia"/>
          <w:kern w:val="0"/>
          <w:sz w:val="32"/>
          <w:szCs w:val="32"/>
        </w:rPr>
        <w:t>六、一般公共预算财政拨款基本支出决算情况说明</w:t>
      </w:r>
    </w:p>
    <w:p w:rsidR="00E877D9" w:rsidRPr="00FF38C5" w:rsidRDefault="00CA4B90" w:rsidP="00440624">
      <w:pPr>
        <w:spacing w:line="540" w:lineRule="exact"/>
        <w:ind w:firstLineChars="200" w:firstLine="640"/>
        <w:jc w:val="left"/>
        <w:rPr>
          <w:rFonts w:ascii="仿宋_GB2312" w:eastAsia="仿宋_GB2312" w:hAnsi="仿宋_GB2312" w:cs="仿宋_GB2312"/>
          <w:kern w:val="0"/>
          <w:sz w:val="32"/>
          <w:szCs w:val="32"/>
        </w:rPr>
      </w:pPr>
      <w:r w:rsidRPr="00FF38C5">
        <w:rPr>
          <w:rFonts w:ascii="仿宋_GB2312" w:eastAsia="仿宋_GB2312" w:hAnsi="仿宋_GB2312" w:cs="仿宋_GB2312"/>
          <w:kern w:val="0"/>
          <w:sz w:val="32"/>
          <w:szCs w:val="32"/>
        </w:rPr>
        <w:lastRenderedPageBreak/>
        <w:t>201</w:t>
      </w:r>
      <w:r w:rsidRPr="00FF38C5">
        <w:rPr>
          <w:rFonts w:ascii="仿宋_GB2312" w:eastAsia="仿宋_GB2312" w:hAnsi="仿宋_GB2312" w:cs="仿宋_GB2312" w:hint="eastAsia"/>
          <w:kern w:val="0"/>
          <w:sz w:val="32"/>
          <w:szCs w:val="32"/>
        </w:rPr>
        <w:t>8年度一般公共预算财政拨款基本支</w:t>
      </w:r>
      <w:r w:rsidR="008E3FF7" w:rsidRPr="00FF38C5">
        <w:rPr>
          <w:rFonts w:ascii="仿宋_GB2312" w:eastAsia="仿宋_GB2312" w:hAnsi="仿宋_GB2312" w:cs="仿宋_GB2312" w:hint="eastAsia"/>
          <w:kern w:val="0"/>
          <w:sz w:val="32"/>
          <w:szCs w:val="32"/>
        </w:rPr>
        <w:t>出</w:t>
      </w:r>
      <w:r w:rsidR="002A1C76" w:rsidRPr="00FF38C5">
        <w:rPr>
          <w:rFonts w:ascii="仿宋_GB2312" w:eastAsia="仿宋_GB2312" w:hAnsi="仿宋_GB2312" w:cs="仿宋_GB2312" w:hint="eastAsia"/>
          <w:kern w:val="0"/>
          <w:sz w:val="32"/>
          <w:szCs w:val="32"/>
        </w:rPr>
        <w:t>,593,510.66</w:t>
      </w:r>
      <w:r w:rsidRPr="00FF38C5">
        <w:rPr>
          <w:rFonts w:ascii="仿宋_GB2312" w:eastAsia="仿宋_GB2312" w:hAnsi="仿宋_GB2312" w:cs="仿宋_GB2312" w:hint="eastAsia"/>
          <w:kern w:val="0"/>
          <w:sz w:val="32"/>
          <w:szCs w:val="32"/>
        </w:rPr>
        <w:t>元，</w:t>
      </w:r>
      <w:r w:rsidRPr="00FF38C5">
        <w:rPr>
          <w:rFonts w:ascii="仿宋_GB2312" w:eastAsia="仿宋_GB2312" w:hAnsi="仿宋_GB2312" w:cs="仿宋_GB2312"/>
          <w:kern w:val="0"/>
          <w:sz w:val="32"/>
          <w:szCs w:val="32"/>
        </w:rPr>
        <w:t>其中：人员经费</w:t>
      </w:r>
      <w:r w:rsidR="002A1C76" w:rsidRPr="00FF38C5">
        <w:rPr>
          <w:rFonts w:ascii="仿宋_GB2312" w:eastAsia="仿宋_GB2312" w:hAnsi="仿宋_GB2312" w:cs="仿宋_GB2312" w:hint="eastAsia"/>
          <w:kern w:val="0"/>
          <w:sz w:val="32"/>
          <w:szCs w:val="32"/>
        </w:rPr>
        <w:t>1,566,077.58</w:t>
      </w:r>
      <w:r w:rsidRPr="00FF38C5">
        <w:rPr>
          <w:rFonts w:ascii="仿宋_GB2312" w:eastAsia="仿宋_GB2312" w:hAnsi="仿宋_GB2312" w:cs="仿宋_GB2312"/>
          <w:kern w:val="0"/>
          <w:sz w:val="32"/>
          <w:szCs w:val="32"/>
        </w:rPr>
        <w:t>元，公用经费</w:t>
      </w:r>
      <w:r w:rsidR="002A1C76" w:rsidRPr="00FF38C5">
        <w:rPr>
          <w:rFonts w:ascii="仿宋_GB2312" w:eastAsia="仿宋_GB2312" w:hAnsi="仿宋_GB2312" w:cs="仿宋_GB2312" w:hint="eastAsia"/>
          <w:kern w:val="0"/>
          <w:sz w:val="32"/>
          <w:szCs w:val="32"/>
        </w:rPr>
        <w:t>27</w:t>
      </w:r>
      <w:r w:rsidR="00077108" w:rsidRPr="00FF38C5">
        <w:rPr>
          <w:rFonts w:ascii="仿宋_GB2312" w:eastAsia="仿宋_GB2312" w:hAnsi="仿宋_GB2312" w:cs="仿宋_GB2312" w:hint="eastAsia"/>
          <w:kern w:val="0"/>
          <w:sz w:val="32"/>
          <w:szCs w:val="32"/>
        </w:rPr>
        <w:t>,</w:t>
      </w:r>
      <w:r w:rsidR="002A1C76" w:rsidRPr="00FF38C5">
        <w:rPr>
          <w:rFonts w:ascii="仿宋_GB2312" w:eastAsia="仿宋_GB2312" w:hAnsi="仿宋_GB2312" w:cs="仿宋_GB2312" w:hint="eastAsia"/>
          <w:kern w:val="0"/>
          <w:sz w:val="32"/>
          <w:szCs w:val="32"/>
        </w:rPr>
        <w:t>433.08</w:t>
      </w:r>
      <w:r w:rsidRPr="00FF38C5">
        <w:rPr>
          <w:rFonts w:ascii="仿宋_GB2312" w:eastAsia="仿宋_GB2312" w:hAnsi="仿宋_GB2312" w:cs="仿宋_GB2312"/>
          <w:kern w:val="0"/>
          <w:sz w:val="32"/>
          <w:szCs w:val="32"/>
        </w:rPr>
        <w:t>元</w:t>
      </w:r>
      <w:r w:rsidRPr="00FF38C5">
        <w:rPr>
          <w:rFonts w:ascii="仿宋_GB2312" w:eastAsia="仿宋_GB2312" w:hAnsi="仿宋_GB2312" w:cs="仿宋_GB2312" w:hint="eastAsia"/>
          <w:kern w:val="0"/>
          <w:sz w:val="32"/>
          <w:szCs w:val="32"/>
        </w:rPr>
        <w:t>。支出具体情况如下：</w:t>
      </w:r>
      <w:r w:rsidRPr="00FF38C5">
        <w:rPr>
          <w:rFonts w:ascii="仿宋_GB2312" w:eastAsia="仿宋_GB2312" w:hAnsi="仿宋_GB2312" w:cs="仿宋_GB2312"/>
          <w:kern w:val="0"/>
          <w:sz w:val="32"/>
          <w:szCs w:val="32"/>
        </w:rPr>
        <w:t xml:space="preserve"> </w:t>
      </w:r>
    </w:p>
    <w:p w:rsidR="00E877D9" w:rsidRPr="00FF38C5" w:rsidRDefault="00CA4B90" w:rsidP="00741AB7">
      <w:pPr>
        <w:numPr>
          <w:ins w:id="1" w:author="石磊"/>
        </w:numPr>
        <w:spacing w:line="540" w:lineRule="exact"/>
        <w:ind w:firstLineChars="200" w:firstLine="640"/>
        <w:jc w:val="left"/>
        <w:rPr>
          <w:rFonts w:ascii="仿宋_GB2312" w:eastAsia="仿宋_GB2312" w:hAnsi="仿宋_GB2312" w:cs="仿宋_GB2312"/>
          <w:kern w:val="0"/>
          <w:sz w:val="32"/>
          <w:szCs w:val="32"/>
        </w:rPr>
      </w:pPr>
      <w:r w:rsidRPr="00FF38C5">
        <w:rPr>
          <w:rFonts w:ascii="仿宋_GB2312" w:eastAsia="仿宋_GB2312" w:hAnsi="仿宋_GB2312" w:cs="仿宋_GB2312"/>
          <w:kern w:val="0"/>
          <w:sz w:val="32"/>
          <w:szCs w:val="32"/>
        </w:rPr>
        <w:t>1.</w:t>
      </w:r>
      <w:r w:rsidRPr="00FF38C5">
        <w:rPr>
          <w:rFonts w:ascii="仿宋_GB2312" w:eastAsia="仿宋_GB2312" w:hAnsi="仿宋_GB2312" w:cs="仿宋_GB2312" w:hint="eastAsia"/>
          <w:kern w:val="0"/>
          <w:sz w:val="32"/>
          <w:szCs w:val="32"/>
        </w:rPr>
        <w:t>工资福利支出</w:t>
      </w:r>
      <w:r w:rsidR="002A1C76" w:rsidRPr="00FF38C5">
        <w:rPr>
          <w:rFonts w:ascii="仿宋_GB2312" w:eastAsia="仿宋_GB2312" w:hAnsi="仿宋_GB2312" w:cs="仿宋_GB2312" w:hint="eastAsia"/>
          <w:kern w:val="0"/>
          <w:sz w:val="32"/>
          <w:szCs w:val="32"/>
        </w:rPr>
        <w:t>1</w:t>
      </w:r>
      <w:r w:rsidR="00077108" w:rsidRPr="00FF38C5">
        <w:rPr>
          <w:rFonts w:ascii="仿宋_GB2312" w:eastAsia="仿宋_GB2312" w:hAnsi="仿宋_GB2312" w:cs="仿宋_GB2312" w:hint="eastAsia"/>
          <w:kern w:val="0"/>
          <w:sz w:val="32"/>
          <w:szCs w:val="32"/>
        </w:rPr>
        <w:t>,</w:t>
      </w:r>
      <w:r w:rsidR="002A1C76" w:rsidRPr="00FF38C5">
        <w:rPr>
          <w:rFonts w:ascii="仿宋_GB2312" w:eastAsia="仿宋_GB2312" w:hAnsi="仿宋_GB2312" w:cs="仿宋_GB2312" w:hint="eastAsia"/>
          <w:kern w:val="0"/>
          <w:sz w:val="32"/>
          <w:szCs w:val="32"/>
        </w:rPr>
        <w:t>566</w:t>
      </w:r>
      <w:r w:rsidR="00077108" w:rsidRPr="00FF38C5">
        <w:rPr>
          <w:rFonts w:ascii="仿宋_GB2312" w:eastAsia="仿宋_GB2312" w:hAnsi="仿宋_GB2312" w:cs="仿宋_GB2312" w:hint="eastAsia"/>
          <w:kern w:val="0"/>
          <w:sz w:val="32"/>
          <w:szCs w:val="32"/>
        </w:rPr>
        <w:t>,</w:t>
      </w:r>
      <w:r w:rsidR="002A1C76" w:rsidRPr="00FF38C5">
        <w:rPr>
          <w:rFonts w:ascii="仿宋_GB2312" w:eastAsia="仿宋_GB2312" w:hAnsi="仿宋_GB2312" w:cs="仿宋_GB2312" w:hint="eastAsia"/>
          <w:kern w:val="0"/>
          <w:sz w:val="32"/>
          <w:szCs w:val="32"/>
        </w:rPr>
        <w:t>077.58</w:t>
      </w:r>
      <w:r w:rsidRPr="00FF38C5">
        <w:rPr>
          <w:rFonts w:ascii="仿宋_GB2312" w:eastAsia="仿宋_GB2312" w:hAnsi="仿宋_GB2312" w:cs="仿宋_GB2312" w:hint="eastAsia"/>
          <w:kern w:val="0"/>
          <w:sz w:val="32"/>
          <w:szCs w:val="32"/>
        </w:rPr>
        <w:t>元，较年初预算数增加（减少）</w:t>
      </w:r>
      <w:r w:rsidR="002A1C76"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元，增长（下降）</w:t>
      </w:r>
      <w:r w:rsidR="002A1C76"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%，主要原因</w:t>
      </w:r>
      <w:r w:rsidR="00ED42ED" w:rsidRPr="00FF38C5">
        <w:rPr>
          <w:rFonts w:ascii="仿宋_GB2312" w:eastAsia="仿宋_GB2312" w:hAnsi="仿宋_GB2312" w:cs="仿宋_GB2312" w:hint="eastAsia"/>
          <w:kern w:val="0"/>
          <w:sz w:val="32"/>
          <w:szCs w:val="32"/>
        </w:rPr>
        <w:t>无</w:t>
      </w:r>
      <w:r w:rsidRPr="00FF38C5">
        <w:rPr>
          <w:rFonts w:ascii="仿宋_GB2312" w:eastAsia="仿宋_GB2312" w:hAnsi="仿宋_GB2312" w:cs="仿宋_GB2312" w:hint="eastAsia"/>
          <w:kern w:val="0"/>
          <w:sz w:val="32"/>
          <w:szCs w:val="32"/>
        </w:rPr>
        <w:t>；较上年决算数增加</w:t>
      </w:r>
      <w:r w:rsidR="002A1C76" w:rsidRPr="00FF38C5">
        <w:rPr>
          <w:rFonts w:ascii="仿宋_GB2312" w:eastAsia="仿宋_GB2312" w:hAnsi="仿宋_GB2312" w:cs="仿宋_GB2312" w:hint="eastAsia"/>
          <w:kern w:val="0"/>
          <w:sz w:val="32"/>
          <w:szCs w:val="32"/>
        </w:rPr>
        <w:t>196</w:t>
      </w:r>
      <w:r w:rsidR="00077108" w:rsidRPr="00FF38C5">
        <w:rPr>
          <w:rFonts w:ascii="仿宋_GB2312" w:eastAsia="仿宋_GB2312" w:hAnsi="仿宋_GB2312" w:cs="仿宋_GB2312" w:hint="eastAsia"/>
          <w:kern w:val="0"/>
          <w:sz w:val="32"/>
          <w:szCs w:val="32"/>
        </w:rPr>
        <w:t>,</w:t>
      </w:r>
      <w:r w:rsidR="002A1C76" w:rsidRPr="00FF38C5">
        <w:rPr>
          <w:rFonts w:ascii="仿宋_GB2312" w:eastAsia="仿宋_GB2312" w:hAnsi="仿宋_GB2312" w:cs="仿宋_GB2312" w:hint="eastAsia"/>
          <w:kern w:val="0"/>
          <w:sz w:val="32"/>
          <w:szCs w:val="32"/>
        </w:rPr>
        <w:t>736.17</w:t>
      </w:r>
      <w:r w:rsidRPr="00FF38C5">
        <w:rPr>
          <w:rFonts w:ascii="仿宋_GB2312" w:eastAsia="仿宋_GB2312" w:hAnsi="仿宋_GB2312" w:cs="仿宋_GB2312" w:hint="eastAsia"/>
          <w:kern w:val="0"/>
          <w:sz w:val="32"/>
          <w:szCs w:val="32"/>
        </w:rPr>
        <w:t>元，增长</w:t>
      </w:r>
      <w:r w:rsidR="002A1C76" w:rsidRPr="00FF38C5">
        <w:rPr>
          <w:rFonts w:ascii="仿宋_GB2312" w:eastAsia="仿宋_GB2312" w:hAnsi="仿宋_GB2312" w:cs="仿宋_GB2312" w:hint="eastAsia"/>
          <w:kern w:val="0"/>
          <w:sz w:val="32"/>
          <w:szCs w:val="32"/>
        </w:rPr>
        <w:t>14.37</w:t>
      </w:r>
      <w:r w:rsidRPr="00FF38C5">
        <w:rPr>
          <w:rFonts w:ascii="仿宋_GB2312" w:eastAsia="仿宋_GB2312" w:hAnsi="仿宋_GB2312" w:cs="仿宋_GB2312" w:hint="eastAsia"/>
          <w:kern w:val="0"/>
          <w:sz w:val="32"/>
          <w:szCs w:val="32"/>
        </w:rPr>
        <w:t>%。</w:t>
      </w:r>
    </w:p>
    <w:p w:rsidR="00E877D9" w:rsidRPr="00FF38C5" w:rsidRDefault="00CA4B90" w:rsidP="00741AB7">
      <w:pPr>
        <w:numPr>
          <w:ins w:id="2" w:author="石磊"/>
        </w:numPr>
        <w:spacing w:line="540" w:lineRule="exact"/>
        <w:ind w:firstLineChars="200" w:firstLine="640"/>
        <w:jc w:val="left"/>
        <w:rPr>
          <w:rFonts w:ascii="仿宋_GB2312" w:eastAsia="仿宋_GB2312" w:hAnsi="仿宋_GB2312" w:cs="仿宋_GB2312"/>
          <w:kern w:val="0"/>
          <w:sz w:val="32"/>
          <w:szCs w:val="32"/>
        </w:rPr>
      </w:pPr>
      <w:r w:rsidRPr="00FF38C5">
        <w:rPr>
          <w:rFonts w:ascii="仿宋_GB2312" w:eastAsia="仿宋_GB2312" w:hAnsi="仿宋_GB2312" w:cs="仿宋_GB2312"/>
          <w:kern w:val="0"/>
          <w:sz w:val="32"/>
          <w:szCs w:val="32"/>
        </w:rPr>
        <w:t>2.</w:t>
      </w:r>
      <w:r w:rsidRPr="00FF38C5">
        <w:rPr>
          <w:rFonts w:ascii="仿宋_GB2312" w:eastAsia="仿宋_GB2312" w:hAnsi="仿宋_GB2312" w:cs="仿宋_GB2312" w:hint="eastAsia"/>
          <w:kern w:val="0"/>
          <w:sz w:val="32"/>
          <w:szCs w:val="32"/>
        </w:rPr>
        <w:t>商品和服务支出</w:t>
      </w:r>
      <w:r w:rsidR="002A1C76" w:rsidRPr="00FF38C5">
        <w:rPr>
          <w:rFonts w:ascii="仿宋_GB2312" w:eastAsia="仿宋_GB2312" w:hAnsi="仿宋_GB2312" w:cs="仿宋_GB2312" w:hint="eastAsia"/>
          <w:kern w:val="0"/>
          <w:sz w:val="32"/>
          <w:szCs w:val="32"/>
        </w:rPr>
        <w:t>27</w:t>
      </w:r>
      <w:r w:rsidR="00077108" w:rsidRPr="00FF38C5">
        <w:rPr>
          <w:rFonts w:ascii="仿宋_GB2312" w:eastAsia="仿宋_GB2312" w:hAnsi="仿宋_GB2312" w:cs="仿宋_GB2312" w:hint="eastAsia"/>
          <w:kern w:val="0"/>
          <w:sz w:val="32"/>
          <w:szCs w:val="32"/>
        </w:rPr>
        <w:t>,</w:t>
      </w:r>
      <w:r w:rsidR="002A1C76" w:rsidRPr="00FF38C5">
        <w:rPr>
          <w:rFonts w:ascii="仿宋_GB2312" w:eastAsia="仿宋_GB2312" w:hAnsi="仿宋_GB2312" w:cs="仿宋_GB2312" w:hint="eastAsia"/>
          <w:kern w:val="0"/>
          <w:sz w:val="32"/>
          <w:szCs w:val="32"/>
        </w:rPr>
        <w:t>433.08</w:t>
      </w:r>
      <w:r w:rsidRPr="00FF38C5">
        <w:rPr>
          <w:rFonts w:ascii="仿宋_GB2312" w:eastAsia="仿宋_GB2312" w:hAnsi="仿宋_GB2312" w:cs="仿宋_GB2312" w:hint="eastAsia"/>
          <w:kern w:val="0"/>
          <w:sz w:val="32"/>
          <w:szCs w:val="32"/>
        </w:rPr>
        <w:t>元，较年初预算数增加（减少）</w:t>
      </w:r>
      <w:r w:rsidR="00AB0F7A"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元，增长（下降）</w:t>
      </w:r>
      <w:r w:rsidR="00AB0F7A"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%，主要原因</w:t>
      </w:r>
      <w:r w:rsidR="00E21A81" w:rsidRPr="00FF38C5">
        <w:rPr>
          <w:rFonts w:ascii="仿宋_GB2312" w:eastAsia="仿宋_GB2312" w:hAnsi="仿宋_GB2312" w:cs="仿宋_GB2312" w:hint="eastAsia"/>
          <w:kern w:val="0"/>
          <w:sz w:val="32"/>
          <w:szCs w:val="32"/>
        </w:rPr>
        <w:t>无</w:t>
      </w:r>
      <w:r w:rsidRPr="00FF38C5">
        <w:rPr>
          <w:rFonts w:ascii="仿宋_GB2312" w:eastAsia="仿宋_GB2312" w:hAnsi="仿宋_GB2312" w:cs="仿宋_GB2312" w:hint="eastAsia"/>
          <w:kern w:val="0"/>
          <w:sz w:val="32"/>
          <w:szCs w:val="32"/>
        </w:rPr>
        <w:t>；较上年决算数增加</w:t>
      </w:r>
      <w:r w:rsidR="00AB0F7A" w:rsidRPr="00FF38C5">
        <w:rPr>
          <w:rFonts w:ascii="仿宋_GB2312" w:eastAsia="仿宋_GB2312" w:hAnsi="仿宋_GB2312" w:cs="仿宋_GB2312" w:hint="eastAsia"/>
          <w:kern w:val="0"/>
          <w:sz w:val="32"/>
          <w:szCs w:val="32"/>
        </w:rPr>
        <w:t>51</w:t>
      </w:r>
      <w:r w:rsidRPr="00FF38C5">
        <w:rPr>
          <w:rFonts w:ascii="仿宋_GB2312" w:eastAsia="仿宋_GB2312" w:hAnsi="仿宋_GB2312" w:cs="仿宋_GB2312" w:hint="eastAsia"/>
          <w:kern w:val="0"/>
          <w:sz w:val="32"/>
          <w:szCs w:val="32"/>
        </w:rPr>
        <w:t>元，增长</w:t>
      </w:r>
      <w:r w:rsidR="00AB0F7A" w:rsidRPr="00FF38C5">
        <w:rPr>
          <w:rFonts w:ascii="仿宋_GB2312" w:eastAsia="仿宋_GB2312" w:hAnsi="仿宋_GB2312" w:cs="仿宋_GB2312" w:hint="eastAsia"/>
          <w:kern w:val="0"/>
          <w:sz w:val="32"/>
          <w:szCs w:val="32"/>
        </w:rPr>
        <w:t>0.19</w:t>
      </w:r>
      <w:r w:rsidRPr="00FF38C5">
        <w:rPr>
          <w:rFonts w:ascii="仿宋_GB2312" w:eastAsia="仿宋_GB2312" w:hAnsi="仿宋_GB2312" w:cs="仿宋_GB2312" w:hint="eastAsia"/>
          <w:kern w:val="0"/>
          <w:sz w:val="32"/>
          <w:szCs w:val="32"/>
        </w:rPr>
        <w:t>%。</w:t>
      </w:r>
    </w:p>
    <w:p w:rsidR="00E877D9" w:rsidRPr="00FF38C5" w:rsidRDefault="00CA4B90" w:rsidP="00741AB7">
      <w:pPr>
        <w:numPr>
          <w:ins w:id="3" w:author="石磊"/>
        </w:numPr>
        <w:spacing w:line="540" w:lineRule="exact"/>
        <w:ind w:firstLineChars="200" w:firstLine="640"/>
        <w:jc w:val="left"/>
        <w:rPr>
          <w:rFonts w:ascii="仿宋_GB2312" w:eastAsia="仿宋_GB2312" w:hAnsi="仿宋_GB2312" w:cs="仿宋_GB2312"/>
          <w:kern w:val="0"/>
          <w:sz w:val="32"/>
          <w:szCs w:val="32"/>
        </w:rPr>
      </w:pPr>
      <w:r w:rsidRPr="00FF38C5">
        <w:rPr>
          <w:rFonts w:ascii="仿宋_GB2312" w:eastAsia="仿宋_GB2312" w:hAnsi="仿宋_GB2312" w:cs="仿宋_GB2312"/>
          <w:kern w:val="0"/>
          <w:sz w:val="32"/>
          <w:szCs w:val="32"/>
        </w:rPr>
        <w:t>3.</w:t>
      </w:r>
      <w:r w:rsidRPr="00FF38C5">
        <w:rPr>
          <w:rFonts w:ascii="仿宋_GB2312" w:eastAsia="仿宋_GB2312" w:hAnsi="仿宋_GB2312" w:cs="仿宋_GB2312" w:hint="eastAsia"/>
          <w:kern w:val="0"/>
          <w:sz w:val="32"/>
          <w:szCs w:val="32"/>
        </w:rPr>
        <w:t>对个人和家庭的补助</w:t>
      </w:r>
      <w:r w:rsidR="00951421"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元，较年初预算数增加（减少）   元，增长（下降）</w:t>
      </w:r>
      <w:r w:rsidR="00AB0F7A"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%，主要原因</w:t>
      </w:r>
      <w:r w:rsidR="00951421" w:rsidRPr="00FF38C5">
        <w:rPr>
          <w:rFonts w:ascii="仿宋_GB2312" w:eastAsia="仿宋_GB2312" w:hAnsi="仿宋_GB2312" w:cs="仿宋_GB2312" w:hint="eastAsia"/>
          <w:kern w:val="0"/>
          <w:sz w:val="32"/>
          <w:szCs w:val="32"/>
        </w:rPr>
        <w:t>无</w:t>
      </w:r>
      <w:r w:rsidRPr="00FF38C5">
        <w:rPr>
          <w:rFonts w:ascii="仿宋_GB2312" w:eastAsia="仿宋_GB2312" w:hAnsi="仿宋_GB2312" w:cs="仿宋_GB2312" w:hint="eastAsia"/>
          <w:kern w:val="0"/>
          <w:sz w:val="32"/>
          <w:szCs w:val="32"/>
        </w:rPr>
        <w:t>；较上年决算数增加（减少）</w:t>
      </w:r>
      <w:r w:rsidR="00AB0F7A"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元，增长（下降）</w:t>
      </w:r>
      <w:r w:rsidR="00AB0F7A"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w:t>
      </w:r>
    </w:p>
    <w:p w:rsidR="00E877D9" w:rsidRPr="00FF38C5" w:rsidRDefault="00CA4B90" w:rsidP="00741AB7">
      <w:pPr>
        <w:numPr>
          <w:ins w:id="4" w:author="石磊"/>
        </w:numPr>
        <w:spacing w:line="540" w:lineRule="exact"/>
        <w:ind w:firstLineChars="200" w:firstLine="640"/>
        <w:jc w:val="left"/>
        <w:rPr>
          <w:rFonts w:ascii="仿宋_GB2312" w:eastAsia="仿宋_GB2312" w:hAnsi="仿宋_GB2312" w:cs="仿宋_GB2312"/>
          <w:kern w:val="0"/>
          <w:sz w:val="32"/>
          <w:szCs w:val="32"/>
        </w:rPr>
      </w:pPr>
      <w:r w:rsidRPr="00FF38C5">
        <w:rPr>
          <w:rFonts w:ascii="仿宋_GB2312" w:eastAsia="仿宋_GB2312" w:hAnsi="仿宋_GB2312" w:cs="仿宋_GB2312"/>
          <w:kern w:val="0"/>
          <w:sz w:val="32"/>
          <w:szCs w:val="32"/>
        </w:rPr>
        <w:t>4.</w:t>
      </w:r>
      <w:r w:rsidRPr="00FF38C5">
        <w:rPr>
          <w:rFonts w:ascii="仿宋_GB2312" w:eastAsia="仿宋_GB2312" w:hAnsi="仿宋_GB2312" w:cs="仿宋_GB2312" w:hint="eastAsia"/>
          <w:kern w:val="0"/>
          <w:sz w:val="32"/>
          <w:szCs w:val="32"/>
        </w:rPr>
        <w:t>其他资本性支出</w:t>
      </w:r>
      <w:r w:rsidR="00AB0F7A" w:rsidRPr="00FF38C5">
        <w:rPr>
          <w:rFonts w:ascii="仿宋_GB2312" w:eastAsia="仿宋_GB2312" w:hAnsi="仿宋_GB2312" w:cs="仿宋_GB2312" w:hint="eastAsia"/>
          <w:kern w:val="0"/>
          <w:sz w:val="32"/>
          <w:szCs w:val="32"/>
        </w:rPr>
        <w:t>1650</w:t>
      </w:r>
      <w:r w:rsidRPr="00FF38C5">
        <w:rPr>
          <w:rFonts w:ascii="仿宋_GB2312" w:eastAsia="仿宋_GB2312" w:hAnsi="仿宋_GB2312" w:cs="仿宋_GB2312" w:hint="eastAsia"/>
          <w:kern w:val="0"/>
          <w:sz w:val="32"/>
          <w:szCs w:val="32"/>
        </w:rPr>
        <w:t>元，较年初预算数增加（减少）</w:t>
      </w:r>
      <w:r w:rsidR="00AB0F7A"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元，增长（下降）</w:t>
      </w:r>
      <w:r w:rsidR="00AB0F7A" w:rsidRPr="00FF38C5">
        <w:rPr>
          <w:rFonts w:ascii="仿宋_GB2312" w:eastAsia="仿宋_GB2312" w:hAnsi="仿宋_GB2312" w:cs="仿宋_GB2312" w:hint="eastAsia"/>
          <w:kern w:val="0"/>
          <w:sz w:val="32"/>
          <w:szCs w:val="32"/>
        </w:rPr>
        <w:t>0</w:t>
      </w:r>
      <w:r w:rsidRPr="00FF38C5">
        <w:rPr>
          <w:rFonts w:ascii="仿宋_GB2312" w:eastAsia="仿宋_GB2312" w:hAnsi="仿宋_GB2312" w:cs="仿宋_GB2312" w:hint="eastAsia"/>
          <w:kern w:val="0"/>
          <w:sz w:val="32"/>
          <w:szCs w:val="32"/>
        </w:rPr>
        <w:t>%，主要原因</w:t>
      </w:r>
      <w:r w:rsidR="00951421" w:rsidRPr="00FF38C5">
        <w:rPr>
          <w:rFonts w:ascii="仿宋_GB2312" w:eastAsia="仿宋_GB2312" w:hAnsi="仿宋_GB2312" w:cs="仿宋_GB2312" w:hint="eastAsia"/>
          <w:kern w:val="0"/>
          <w:sz w:val="32"/>
          <w:szCs w:val="32"/>
        </w:rPr>
        <w:t>无</w:t>
      </w:r>
      <w:r w:rsidRPr="00FF38C5">
        <w:rPr>
          <w:rFonts w:ascii="仿宋_GB2312" w:eastAsia="仿宋_GB2312" w:hAnsi="仿宋_GB2312" w:cs="仿宋_GB2312" w:hint="eastAsia"/>
          <w:kern w:val="0"/>
          <w:sz w:val="32"/>
          <w:szCs w:val="32"/>
        </w:rPr>
        <w:t>；较上年决算数减少</w:t>
      </w:r>
      <w:r w:rsidR="00AB0F7A" w:rsidRPr="00FF38C5">
        <w:rPr>
          <w:rFonts w:ascii="仿宋_GB2312" w:eastAsia="仿宋_GB2312" w:hAnsi="仿宋_GB2312" w:cs="仿宋_GB2312" w:hint="eastAsia"/>
          <w:kern w:val="0"/>
          <w:sz w:val="32"/>
          <w:szCs w:val="32"/>
        </w:rPr>
        <w:t>7695</w:t>
      </w:r>
      <w:r w:rsidRPr="00FF38C5">
        <w:rPr>
          <w:rFonts w:ascii="仿宋_GB2312" w:eastAsia="仿宋_GB2312" w:hAnsi="仿宋_GB2312" w:cs="仿宋_GB2312" w:hint="eastAsia"/>
          <w:kern w:val="0"/>
          <w:sz w:val="32"/>
          <w:szCs w:val="32"/>
        </w:rPr>
        <w:t>元，下降</w:t>
      </w:r>
      <w:r w:rsidR="00AB0F7A" w:rsidRPr="00FF38C5">
        <w:rPr>
          <w:rFonts w:ascii="仿宋_GB2312" w:eastAsia="仿宋_GB2312" w:hAnsi="仿宋_GB2312" w:cs="仿宋_GB2312" w:hint="eastAsia"/>
          <w:kern w:val="0"/>
          <w:sz w:val="32"/>
          <w:szCs w:val="32"/>
        </w:rPr>
        <w:t>82.34</w:t>
      </w:r>
      <w:r w:rsidRPr="00FF38C5">
        <w:rPr>
          <w:rFonts w:ascii="仿宋_GB2312" w:eastAsia="仿宋_GB2312" w:hAnsi="仿宋_GB2312" w:cs="仿宋_GB2312" w:hint="eastAsia"/>
          <w:kern w:val="0"/>
          <w:sz w:val="32"/>
          <w:szCs w:val="32"/>
        </w:rPr>
        <w:t>%。</w:t>
      </w:r>
    </w:p>
    <w:p w:rsidR="00E877D9" w:rsidRDefault="00CA4B90" w:rsidP="005807DA">
      <w:pPr>
        <w:spacing w:line="540" w:lineRule="exact"/>
        <w:jc w:val="left"/>
        <w:outlineLvl w:val="1"/>
        <w:rPr>
          <w:rFonts w:ascii="黑体" w:eastAsia="黑体" w:hAnsi="黑体" w:cs="黑体"/>
          <w:kern w:val="0"/>
          <w:sz w:val="32"/>
          <w:szCs w:val="32"/>
        </w:rPr>
      </w:pPr>
      <w:r>
        <w:rPr>
          <w:rFonts w:ascii="黑体" w:eastAsia="黑体" w:hAnsi="黑体" w:cs="黑体" w:hint="eastAsia"/>
          <w:kern w:val="0"/>
          <w:sz w:val="32"/>
          <w:szCs w:val="32"/>
        </w:rPr>
        <w:t>七、一般公共预算财政拨款“三公”经费支出决算情况说明</w:t>
      </w:r>
    </w:p>
    <w:p w:rsidR="00E877D9" w:rsidRDefault="00CA4B90" w:rsidP="00E316A0">
      <w:pPr>
        <w:autoSpaceDE w:val="0"/>
        <w:autoSpaceDN w:val="0"/>
        <w:adjustRightInd w:val="0"/>
        <w:spacing w:line="540" w:lineRule="exac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（一）“三公”经费一般公共预算财政拨款支出决算总体情况说明。</w:t>
      </w:r>
    </w:p>
    <w:p w:rsidR="00BA00AD" w:rsidRDefault="00CA4B90" w:rsidP="00BA00AD">
      <w:pPr>
        <w:autoSpaceDE w:val="0"/>
        <w:autoSpaceDN w:val="0"/>
        <w:adjustRightInd w:val="0"/>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2018年度“三公”经费一般公共预算财政拨款支出年初预算为</w:t>
      </w:r>
      <w:r w:rsidR="00BA00AD">
        <w:rPr>
          <w:rFonts w:ascii="仿宋_GB2312" w:eastAsia="仿宋_GB2312" w:hAnsi="仿宋_GB2312" w:cs="仿宋_GB2312" w:hint="eastAsia"/>
          <w:kern w:val="0"/>
          <w:sz w:val="32"/>
          <w:szCs w:val="32"/>
        </w:rPr>
        <w:t>13000</w:t>
      </w:r>
      <w:r>
        <w:rPr>
          <w:rFonts w:ascii="仿宋_GB2312" w:eastAsia="仿宋_GB2312" w:hAnsi="仿宋_GB2312" w:cs="仿宋_GB2312" w:hint="eastAsia"/>
          <w:kern w:val="0"/>
          <w:sz w:val="32"/>
          <w:szCs w:val="32"/>
        </w:rPr>
        <w:t>元，支出决算为</w:t>
      </w:r>
      <w:r w:rsidR="00AB0F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元，完成年初预算的</w:t>
      </w:r>
      <w:r w:rsidR="009E77A1">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%。与上年相比，减少（增加）</w:t>
      </w:r>
      <w:r w:rsidR="00AB0F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AB0F7A">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r w:rsidR="00BA00AD">
        <w:rPr>
          <w:rFonts w:ascii="仿宋_GB2312" w:eastAsia="仿宋_GB2312" w:hAnsi="仿宋_GB2312" w:cs="仿宋_GB2312" w:hint="eastAsia"/>
          <w:kern w:val="0"/>
          <w:sz w:val="32"/>
          <w:szCs w:val="32"/>
        </w:rPr>
        <w:t>。</w:t>
      </w:r>
    </w:p>
    <w:p w:rsidR="00E877D9" w:rsidRDefault="00CA4B90" w:rsidP="00741AB7">
      <w:pPr>
        <w:autoSpaceDE w:val="0"/>
        <w:autoSpaceDN w:val="0"/>
        <w:adjustRightInd w:val="0"/>
        <w:spacing w:line="54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1.因公出国（境）费。</w:t>
      </w:r>
      <w:r>
        <w:rPr>
          <w:rFonts w:ascii="仿宋_GB2312" w:eastAsia="仿宋_GB2312" w:hAnsi="仿宋_GB2312" w:cs="仿宋_GB2312" w:hint="eastAsia"/>
          <w:bCs/>
          <w:sz w:val="32"/>
          <w:szCs w:val="32"/>
        </w:rPr>
        <w:t>年初预算为</w:t>
      </w:r>
      <w:r w:rsidR="00AB0F7A">
        <w:rPr>
          <w:rFonts w:ascii="仿宋_GB2312" w:eastAsia="仿宋_GB2312" w:hAnsi="仿宋_GB2312" w:cs="仿宋_GB2312" w:hint="eastAsia"/>
          <w:bCs/>
          <w:sz w:val="32"/>
          <w:szCs w:val="32"/>
        </w:rPr>
        <w:t>0</w:t>
      </w:r>
      <w:r>
        <w:rPr>
          <w:rFonts w:ascii="仿宋_GB2312" w:eastAsia="仿宋_GB2312" w:hAnsi="仿宋_GB2312" w:cs="仿宋_GB2312" w:hint="eastAsia"/>
          <w:sz w:val="32"/>
          <w:szCs w:val="32"/>
        </w:rPr>
        <w:t>元，支出决算为</w:t>
      </w:r>
      <w:r w:rsidR="00AB0F7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元，完成年初预算的</w:t>
      </w:r>
      <w:r w:rsidR="00AB0F7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%；比上年减少（增加）</w:t>
      </w:r>
      <w:r w:rsidR="00AB0F7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元，下降（增长</w:t>
      </w:r>
      <w:r w:rsidR="00A644F3">
        <w:rPr>
          <w:rFonts w:ascii="仿宋_GB2312" w:eastAsia="仿宋_GB2312" w:hAnsi="仿宋_GB2312" w:cs="仿宋_GB2312"/>
          <w:sz w:val="32"/>
          <w:szCs w:val="32"/>
        </w:rPr>
        <w:t>）</w:t>
      </w:r>
      <w:r w:rsidR="00A644F3">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%。决算数小于（大于）年初预算数的主要原因</w:t>
      </w:r>
      <w:r w:rsidR="00A776CD">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。全年因公出国（境）团组数</w:t>
      </w:r>
      <w:r w:rsidR="00AB0F7A">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个，因公出国（境）人次数</w:t>
      </w:r>
      <w:r w:rsidR="007B58E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人。 </w:t>
      </w:r>
    </w:p>
    <w:p w:rsidR="00E877D9" w:rsidRDefault="00CA4B90">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2.公务用车购置及运行维护费。</w:t>
      </w:r>
      <w:r>
        <w:rPr>
          <w:rFonts w:ascii="仿宋_GB2312" w:eastAsia="仿宋_GB2312" w:hAnsi="仿宋_GB2312" w:cs="仿宋_GB2312" w:hint="eastAsia"/>
          <w:bCs/>
          <w:sz w:val="32"/>
          <w:szCs w:val="32"/>
        </w:rPr>
        <w:t>年初预算为</w:t>
      </w:r>
      <w:r w:rsidR="007B58EF">
        <w:rPr>
          <w:rFonts w:ascii="仿宋_GB2312" w:eastAsia="仿宋_GB2312" w:hAnsi="仿宋_GB2312" w:cs="仿宋_GB2312" w:hint="eastAsia"/>
          <w:bCs/>
          <w:sz w:val="32"/>
          <w:szCs w:val="32"/>
        </w:rPr>
        <w:t>0</w:t>
      </w:r>
      <w:r>
        <w:rPr>
          <w:rFonts w:ascii="仿宋_GB2312" w:eastAsia="仿宋_GB2312" w:hAnsi="仿宋_GB2312" w:cs="仿宋_GB2312" w:hint="eastAsia"/>
          <w:kern w:val="0"/>
          <w:sz w:val="32"/>
          <w:szCs w:val="32"/>
        </w:rPr>
        <w:t>元，支出决算为</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元，完成年初预算的</w:t>
      </w:r>
      <w:r w:rsidR="00BE67A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%；比上年减少（增加）</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元，下降（增长）</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%。其中：公务用车购置费支出为</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元，公务用车运行维护费支出</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sidR="00BA00AD">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一般公共预算财政拨款开支的公务用车购置数</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辆，公务用车保有量为</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 xml:space="preserve">辆。 </w:t>
      </w:r>
    </w:p>
    <w:p w:rsidR="00E877D9" w:rsidRDefault="00CA4B90">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sz w:val="32"/>
          <w:szCs w:val="32"/>
        </w:rPr>
        <w:t>年初预算</w:t>
      </w:r>
      <w:r w:rsidR="00DC0E83">
        <w:rPr>
          <w:rFonts w:ascii="仿宋_GB2312" w:eastAsia="仿宋_GB2312" w:hAnsi="仿宋_GB2312" w:cs="仿宋_GB2312" w:hint="eastAsia"/>
          <w:bCs/>
          <w:sz w:val="32"/>
          <w:szCs w:val="32"/>
        </w:rPr>
        <w:t>为0</w:t>
      </w:r>
      <w:r>
        <w:rPr>
          <w:rFonts w:ascii="仿宋_GB2312" w:eastAsia="仿宋_GB2312" w:hAnsi="仿宋_GB2312" w:cs="仿宋_GB2312" w:hint="eastAsia"/>
          <w:kern w:val="0"/>
          <w:sz w:val="32"/>
          <w:szCs w:val="32"/>
        </w:rPr>
        <w:t>元，支出决算</w:t>
      </w:r>
      <w:r w:rsidR="00DC0E83">
        <w:rPr>
          <w:rFonts w:ascii="仿宋_GB2312" w:eastAsia="仿宋_GB2312" w:hAnsi="仿宋_GB2312" w:cs="仿宋_GB2312" w:hint="eastAsia"/>
          <w:bCs/>
          <w:sz w:val="32"/>
          <w:szCs w:val="32"/>
        </w:rPr>
        <w:t>为0</w:t>
      </w:r>
      <w:r w:rsidR="00DC0E83">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，完成年初预算的</w:t>
      </w:r>
      <w:r w:rsidR="00DC0E83">
        <w:rPr>
          <w:rFonts w:ascii="仿宋_GB2312" w:eastAsia="仿宋_GB2312" w:hAnsi="仿宋_GB2312" w:cs="仿宋_GB2312" w:hint="eastAsia"/>
          <w:bCs/>
          <w:sz w:val="32"/>
          <w:szCs w:val="32"/>
        </w:rPr>
        <w:t>0</w:t>
      </w:r>
      <w:r>
        <w:rPr>
          <w:rFonts w:ascii="仿宋_GB2312" w:eastAsia="仿宋_GB2312" w:hAnsi="仿宋_GB2312" w:cs="仿宋_GB2312" w:hint="eastAsia"/>
          <w:kern w:val="0"/>
          <w:sz w:val="32"/>
          <w:szCs w:val="32"/>
        </w:rPr>
        <w:t>%；比上年减少（增加）</w:t>
      </w:r>
      <w:r w:rsidR="00DC0E83">
        <w:rPr>
          <w:rFonts w:ascii="仿宋_GB2312" w:eastAsia="仿宋_GB2312" w:hAnsi="仿宋_GB2312" w:cs="仿宋_GB2312" w:hint="eastAsia"/>
          <w:bCs/>
          <w:sz w:val="32"/>
          <w:szCs w:val="32"/>
        </w:rPr>
        <w:t>0</w:t>
      </w:r>
      <w:r w:rsidR="00DC0E83">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t>，下降（增长）</w:t>
      </w:r>
      <w:r w:rsidR="00DC0E83">
        <w:rPr>
          <w:rFonts w:ascii="仿宋_GB2312" w:eastAsia="仿宋_GB2312" w:hAnsi="仿宋_GB2312" w:cs="仿宋_GB2312" w:hint="eastAsia"/>
          <w:bCs/>
          <w:sz w:val="32"/>
          <w:szCs w:val="32"/>
        </w:rPr>
        <w:t>0</w:t>
      </w:r>
      <w:r w:rsidR="00DC0E83">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。其中： 国内接待费支出</w:t>
      </w:r>
      <w:r w:rsidR="00DC0E83">
        <w:rPr>
          <w:rFonts w:ascii="仿宋_GB2312" w:eastAsia="仿宋_GB2312" w:hAnsi="仿宋_GB2312" w:cs="仿宋_GB2312" w:hint="eastAsia"/>
          <w:bCs/>
          <w:sz w:val="32"/>
          <w:szCs w:val="32"/>
        </w:rPr>
        <w:t>0元</w:t>
      </w:r>
      <w:r>
        <w:rPr>
          <w:rFonts w:ascii="仿宋_GB2312" w:eastAsia="仿宋_GB2312" w:hAnsi="仿宋_GB2312" w:cs="仿宋_GB2312" w:hint="eastAsia"/>
          <w:kern w:val="0"/>
          <w:sz w:val="32"/>
          <w:szCs w:val="32"/>
        </w:rPr>
        <w:t>，主要用于</w:t>
      </w:r>
      <w:r w:rsidR="00DC0E83">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rPr>
        <w:t>。国（境）外接待费支出</w:t>
      </w:r>
      <w:r w:rsidR="00DC0E83">
        <w:rPr>
          <w:rFonts w:ascii="仿宋_GB2312" w:eastAsia="仿宋_GB2312" w:hAnsi="仿宋_GB2312" w:cs="仿宋_GB2312" w:hint="eastAsia"/>
          <w:bCs/>
          <w:sz w:val="32"/>
          <w:szCs w:val="32"/>
        </w:rPr>
        <w:t>0元</w:t>
      </w:r>
      <w:r>
        <w:rPr>
          <w:rFonts w:ascii="仿宋_GB2312" w:eastAsia="仿宋_GB2312" w:hAnsi="仿宋_GB2312" w:cs="仿宋_GB2312" w:hint="eastAsia"/>
          <w:kern w:val="0"/>
          <w:sz w:val="32"/>
          <w:szCs w:val="32"/>
        </w:rPr>
        <w:t>，主要用于</w:t>
      </w:r>
      <w:r w:rsidR="00DC0E83">
        <w:rPr>
          <w:rFonts w:ascii="仿宋_GB2312" w:eastAsia="仿宋_GB2312" w:hAnsi="仿宋_GB2312" w:cs="仿宋_GB2312" w:hint="eastAsia"/>
          <w:kern w:val="0"/>
          <w:sz w:val="32"/>
          <w:szCs w:val="32"/>
        </w:rPr>
        <w:t>0元</w:t>
      </w:r>
      <w:r>
        <w:rPr>
          <w:rFonts w:ascii="仿宋_GB2312" w:eastAsia="仿宋_GB2312" w:hAnsi="仿宋_GB2312" w:cs="仿宋_GB2312" w:hint="eastAsia"/>
          <w:kern w:val="0"/>
          <w:sz w:val="32"/>
          <w:szCs w:val="32"/>
        </w:rPr>
        <w:t>。全年国内公务接待批次</w:t>
      </w:r>
      <w:r w:rsidR="00DC0E83">
        <w:rPr>
          <w:rFonts w:ascii="仿宋_GB2312" w:eastAsia="仿宋_GB2312" w:hAnsi="仿宋_GB2312" w:cs="仿宋_GB2312" w:hint="eastAsia"/>
          <w:kern w:val="0"/>
          <w:sz w:val="32"/>
          <w:szCs w:val="32"/>
          <w:u w:val="single"/>
        </w:rPr>
        <w:t>0</w:t>
      </w:r>
      <w:r>
        <w:rPr>
          <w:rFonts w:ascii="仿宋_GB2312" w:eastAsia="仿宋_GB2312" w:hAnsi="仿宋_GB2312" w:cs="仿宋_GB2312" w:hint="eastAsia"/>
          <w:kern w:val="0"/>
          <w:sz w:val="32"/>
          <w:szCs w:val="32"/>
        </w:rPr>
        <w:t>个，国内公务接待人次</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人，国（境）外公务接待批次</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个，国（境）外公务接待人次</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w:t>
      </w:r>
    </w:p>
    <w:p w:rsidR="00E877D9" w:rsidRDefault="00725B01">
      <w:pPr>
        <w:spacing w:line="54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w:t>
      </w:r>
      <w:r w:rsidR="00CA4B90">
        <w:rPr>
          <w:rFonts w:ascii="黑体" w:eastAsia="黑体" w:hAnsi="黑体" w:cs="黑体" w:hint="eastAsia"/>
          <w:kern w:val="0"/>
          <w:sz w:val="32"/>
          <w:szCs w:val="32"/>
        </w:rPr>
        <w:t>八、政府性基金预算财政拨款收入支出决算情况说明</w:t>
      </w:r>
    </w:p>
    <w:p w:rsidR="00E877D9" w:rsidRDefault="00CA4B90">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8年度政府性基金预算财政拨款年初结转和结余</w:t>
      </w:r>
      <w:r w:rsidR="0040036C">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元，本年收入</w:t>
      </w:r>
      <w:r w:rsidR="0040036C">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元，本年支出</w:t>
      </w:r>
      <w:r w:rsidR="0040036C">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元，年末结转和结余</w:t>
      </w:r>
      <w:r w:rsidR="0040036C">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元，较上年决算数增加（减少）</w:t>
      </w:r>
      <w:r w:rsidR="0040036C">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元，增长（下降）</w:t>
      </w:r>
      <w:r w:rsidR="0040036C">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w:t>
      </w:r>
      <w:r>
        <w:rPr>
          <w:rFonts w:ascii="仿宋_GB2312" w:eastAsia="仿宋_GB2312" w:hAnsi="宋体" w:cs="Times New Roman"/>
          <w:color w:val="auto"/>
          <w:sz w:val="32"/>
          <w:szCs w:val="32"/>
        </w:rPr>
        <w:t xml:space="preserve"> </w:t>
      </w:r>
    </w:p>
    <w:p w:rsidR="00E877D9" w:rsidRDefault="00CA4B90">
      <w:pPr>
        <w:spacing w:line="540" w:lineRule="exact"/>
        <w:outlineLvl w:val="1"/>
        <w:rPr>
          <w:rFonts w:ascii="黑体" w:eastAsia="黑体" w:hAnsi="黑体" w:cs="黑体"/>
          <w:kern w:val="0"/>
          <w:sz w:val="32"/>
          <w:szCs w:val="32"/>
        </w:rPr>
      </w:pPr>
      <w:r>
        <w:rPr>
          <w:rFonts w:ascii="黑体" w:eastAsia="黑体" w:hAnsi="黑体" w:cs="黑体" w:hint="eastAsia"/>
          <w:kern w:val="0"/>
          <w:sz w:val="32"/>
          <w:szCs w:val="32"/>
        </w:rPr>
        <w:t xml:space="preserve"> 九、其他重要事项的情况说明</w:t>
      </w:r>
    </w:p>
    <w:p w:rsidR="00BA1151" w:rsidRPr="00725B01" w:rsidRDefault="00CA4B90" w:rsidP="00725B01">
      <w:pPr>
        <w:pStyle w:val="a7"/>
        <w:numPr>
          <w:ilvl w:val="0"/>
          <w:numId w:val="5"/>
        </w:numPr>
        <w:spacing w:line="540" w:lineRule="exact"/>
        <w:ind w:firstLineChars="0"/>
        <w:outlineLvl w:val="1"/>
        <w:rPr>
          <w:rFonts w:ascii="仿宋_GB2312" w:eastAsia="仿宋_GB2312" w:hAnsi="仿宋_GB2312" w:cs="仿宋_GB2312"/>
          <w:kern w:val="0"/>
          <w:sz w:val="32"/>
          <w:szCs w:val="32"/>
        </w:rPr>
      </w:pPr>
      <w:r w:rsidRPr="00725B01">
        <w:rPr>
          <w:rFonts w:ascii="仿宋_GB2312" w:eastAsia="仿宋_GB2312" w:hAnsi="仿宋_GB2312" w:cs="仿宋_GB2312" w:hint="eastAsia"/>
          <w:b/>
          <w:kern w:val="0"/>
          <w:sz w:val="32"/>
          <w:szCs w:val="32"/>
        </w:rPr>
        <w:t>机关运行经费支出情况说明</w:t>
      </w:r>
    </w:p>
    <w:p w:rsidR="00725B01" w:rsidRPr="00725B01" w:rsidRDefault="00CA4B90" w:rsidP="00725B01">
      <w:pPr>
        <w:spacing w:line="540" w:lineRule="exact"/>
        <w:ind w:firstLineChars="181" w:firstLine="579"/>
        <w:outlineLvl w:val="1"/>
        <w:rPr>
          <w:rFonts w:ascii="仿宋_GB2312" w:eastAsia="仿宋_GB2312" w:hAnsi="仿宋_GB2312" w:cs="仿宋_GB2312"/>
          <w:kern w:val="0"/>
          <w:sz w:val="32"/>
          <w:szCs w:val="32"/>
        </w:rPr>
      </w:pPr>
      <w:r w:rsidRPr="00725B01">
        <w:rPr>
          <w:rFonts w:ascii="仿宋_GB2312" w:eastAsia="仿宋_GB2312" w:hAnsi="仿宋_GB2312" w:cs="仿宋_GB2312" w:hint="eastAsia"/>
          <w:kern w:val="0"/>
          <w:sz w:val="32"/>
          <w:szCs w:val="32"/>
        </w:rPr>
        <w:t>2018年度本部门机关运行经费年初预算为</w:t>
      </w:r>
      <w:r w:rsidR="00E20D97" w:rsidRPr="00725B01">
        <w:rPr>
          <w:rFonts w:ascii="仿宋_GB2312" w:eastAsia="仿宋_GB2312" w:hAnsi="仿宋_GB2312" w:cs="仿宋_GB2312" w:hint="eastAsia"/>
          <w:kern w:val="0"/>
          <w:sz w:val="32"/>
          <w:szCs w:val="32"/>
        </w:rPr>
        <w:t>0</w:t>
      </w:r>
      <w:r w:rsidR="00725B01" w:rsidRPr="00725B01">
        <w:rPr>
          <w:rFonts w:ascii="仿宋_GB2312" w:eastAsia="仿宋_GB2312" w:hAnsi="仿宋_GB2312" w:cs="仿宋_GB2312" w:hint="eastAsia"/>
          <w:kern w:val="0"/>
          <w:sz w:val="32"/>
          <w:szCs w:val="32"/>
        </w:rPr>
        <w:t>元，</w:t>
      </w:r>
    </w:p>
    <w:p w:rsidR="00E877D9" w:rsidRPr="00725B01" w:rsidRDefault="00CA4B90" w:rsidP="00725B01">
      <w:pPr>
        <w:spacing w:line="540" w:lineRule="exact"/>
        <w:outlineLvl w:val="1"/>
        <w:rPr>
          <w:rFonts w:ascii="仿宋_GB2312" w:eastAsia="仿宋_GB2312" w:hAnsi="仿宋_GB2312" w:cs="仿宋_GB2312"/>
          <w:kern w:val="0"/>
          <w:sz w:val="32"/>
          <w:szCs w:val="32"/>
        </w:rPr>
      </w:pPr>
      <w:r w:rsidRPr="00725B01">
        <w:rPr>
          <w:rFonts w:ascii="仿宋_GB2312" w:eastAsia="仿宋_GB2312" w:hAnsi="仿宋_GB2312" w:cs="仿宋_GB2312" w:hint="eastAsia"/>
          <w:kern w:val="0"/>
          <w:sz w:val="32"/>
          <w:szCs w:val="32"/>
        </w:rPr>
        <w:t>出决算为</w:t>
      </w:r>
      <w:r w:rsidR="00E20D97" w:rsidRPr="00725B01">
        <w:rPr>
          <w:rFonts w:ascii="仿宋_GB2312" w:eastAsia="仿宋_GB2312" w:hAnsi="仿宋_GB2312" w:cs="仿宋_GB2312" w:hint="eastAsia"/>
          <w:kern w:val="0"/>
          <w:sz w:val="32"/>
          <w:szCs w:val="32"/>
        </w:rPr>
        <w:t>0</w:t>
      </w:r>
      <w:r w:rsidRPr="00725B01">
        <w:rPr>
          <w:rFonts w:ascii="仿宋_GB2312" w:eastAsia="仿宋_GB2312" w:hAnsi="仿宋_GB2312" w:cs="仿宋_GB2312" w:hint="eastAsia"/>
          <w:kern w:val="0"/>
          <w:sz w:val="32"/>
          <w:szCs w:val="32"/>
        </w:rPr>
        <w:t>元，完成年初预算的%；比上年增加（减少）</w:t>
      </w:r>
      <w:r w:rsidR="00E20D97" w:rsidRPr="00725B01">
        <w:rPr>
          <w:rFonts w:ascii="仿宋_GB2312" w:eastAsia="仿宋_GB2312" w:hAnsi="仿宋_GB2312" w:cs="仿宋_GB2312" w:hint="eastAsia"/>
          <w:kern w:val="0"/>
          <w:sz w:val="32"/>
          <w:szCs w:val="32"/>
        </w:rPr>
        <w:t>0</w:t>
      </w:r>
      <w:r w:rsidRPr="00725B01">
        <w:rPr>
          <w:rFonts w:ascii="仿宋_GB2312" w:eastAsia="仿宋_GB2312" w:hAnsi="仿宋_GB2312" w:cs="仿宋_GB2312" w:hint="eastAsia"/>
          <w:kern w:val="0"/>
          <w:sz w:val="32"/>
          <w:szCs w:val="32"/>
        </w:rPr>
        <w:t>元，增长（下降）</w:t>
      </w:r>
      <w:r w:rsidR="00E20D97" w:rsidRPr="00725B01">
        <w:rPr>
          <w:rFonts w:ascii="仿宋_GB2312" w:eastAsia="仿宋_GB2312" w:hAnsi="仿宋_GB2312" w:cs="仿宋_GB2312" w:hint="eastAsia"/>
          <w:kern w:val="0"/>
          <w:sz w:val="32"/>
          <w:szCs w:val="32"/>
        </w:rPr>
        <w:t>0</w:t>
      </w:r>
      <w:r w:rsidRPr="00725B01">
        <w:rPr>
          <w:rFonts w:ascii="仿宋_GB2312" w:eastAsia="仿宋_GB2312" w:hAnsi="仿宋_GB2312" w:cs="仿宋_GB2312" w:hint="eastAsia"/>
          <w:kern w:val="0"/>
          <w:sz w:val="32"/>
          <w:szCs w:val="32"/>
        </w:rPr>
        <w:t>%。决算数大于（小于）预算数的主要原因</w:t>
      </w:r>
      <w:r w:rsidR="00E20D97" w:rsidRPr="00725B01">
        <w:rPr>
          <w:rFonts w:ascii="仿宋_GB2312" w:eastAsia="仿宋_GB2312" w:hAnsi="仿宋_GB2312" w:cs="仿宋_GB2312" w:hint="eastAsia"/>
          <w:kern w:val="0"/>
          <w:sz w:val="32"/>
          <w:szCs w:val="32"/>
        </w:rPr>
        <w:t>无</w:t>
      </w:r>
      <w:r w:rsidRPr="00725B01">
        <w:rPr>
          <w:rFonts w:ascii="仿宋_GB2312" w:eastAsia="仿宋_GB2312" w:hAnsi="仿宋_GB2312" w:cs="仿宋_GB2312" w:hint="eastAsia"/>
          <w:kern w:val="0"/>
          <w:sz w:val="32"/>
          <w:szCs w:val="32"/>
        </w:rPr>
        <w:t>。</w:t>
      </w:r>
    </w:p>
    <w:p w:rsidR="00E877D9" w:rsidRDefault="00CA4B90" w:rsidP="00700B65">
      <w:pPr>
        <w:spacing w:line="540" w:lineRule="exact"/>
        <w:ind w:firstLineChars="150" w:firstLine="482"/>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E877D9" w:rsidRDefault="00CA4B90">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2018年度本部门政府采购预算</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元，支出决算总额</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元，完成年初预算的</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%。其中：政府采购货物预算</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元，支出决算总额</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元，完成年初预算的</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。政府采购工程预算</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r>
        <w:rPr>
          <w:rFonts w:ascii="仿宋_GB2312" w:eastAsia="仿宋_GB2312" w:hAnsi="仿宋_GB2312" w:cs="仿宋_GB2312" w:hint="eastAsia"/>
          <w:kern w:val="0"/>
          <w:sz w:val="32"/>
          <w:szCs w:val="32"/>
        </w:rPr>
        <w:lastRenderedPageBreak/>
        <w:t>支出决算总额</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元，完成年初预算的</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%。政府采购服务预算</w:t>
      </w:r>
      <w:r>
        <w:rPr>
          <w:rFonts w:ascii="仿宋_GB2312" w:eastAsia="仿宋_GB2312" w:hAnsi="仿宋_GB2312" w:cs="仿宋_GB2312" w:hint="eastAsia"/>
          <w:kern w:val="0"/>
          <w:sz w:val="32"/>
          <w:szCs w:val="32"/>
          <w:u w:val="single"/>
        </w:rPr>
        <w:t xml:space="preserve">   </w:t>
      </w:r>
      <w:r>
        <w:rPr>
          <w:rFonts w:ascii="仿宋_GB2312" w:eastAsia="仿宋_GB2312" w:hAnsi="仿宋_GB2312" w:cs="仿宋_GB2312" w:hint="eastAsia"/>
          <w:kern w:val="0"/>
          <w:sz w:val="32"/>
          <w:szCs w:val="32"/>
        </w:rPr>
        <w:t>元，支出决算总额</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元，完成年初预算的</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E877D9" w:rsidRDefault="00CA4B90" w:rsidP="00741AB7">
      <w:pPr>
        <w:spacing w:line="540" w:lineRule="exact"/>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E877D9" w:rsidRDefault="00CA4B90" w:rsidP="00A644F3">
      <w:pPr>
        <w:widowControl/>
        <w:spacing w:line="540" w:lineRule="exact"/>
        <w:ind w:leftChars="50" w:left="105"/>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截至2018年12月31日，本部门（单位）房屋面积</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平方米，共有车辆</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辆，其中：领导干部用车</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辆、一般公务用车</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辆；单价50万元以上通用设备</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台（套），单价100万元（含）以上专用设备</w:t>
      </w:r>
      <w:r w:rsidR="007B58EF">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E877D9" w:rsidRDefault="00CA4B90" w:rsidP="00700B65">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E877D9" w:rsidRDefault="00CA4B90" w:rsidP="009F7401">
      <w:pPr>
        <w:spacing w:line="540" w:lineRule="exact"/>
        <w:ind w:firstLineChars="50" w:firstLine="161"/>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1.预算绩效管理工作开展情况。</w:t>
      </w:r>
    </w:p>
    <w:p w:rsidR="00E877D9" w:rsidRDefault="00CA4B90" w:rsidP="009F7401">
      <w:pPr>
        <w:spacing w:line="540" w:lineRule="exact"/>
        <w:ind w:firstLineChars="50" w:firstLine="161"/>
        <w:outlineLvl w:val="1"/>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2.以部门为主体开展的重点项目绩效评价结果</w:t>
      </w:r>
      <w:r w:rsidR="00AF197C">
        <w:rPr>
          <w:rFonts w:ascii="仿宋_GB2312" w:eastAsia="仿宋_GB2312" w:hAnsi="仿宋_GB2312" w:cs="仿宋_GB2312" w:hint="eastAsia"/>
          <w:b/>
          <w:bCs/>
          <w:kern w:val="0"/>
          <w:sz w:val="32"/>
          <w:szCs w:val="32"/>
        </w:rPr>
        <w:t>。</w:t>
      </w:r>
    </w:p>
    <w:p w:rsidR="00E877D9" w:rsidRDefault="00CA4B90">
      <w:pPr>
        <w:spacing w:line="54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第四部分  名词解释</w:t>
      </w:r>
    </w:p>
    <w:p w:rsidR="00B64EAA" w:rsidRDefault="00B64EAA" w:rsidP="004468FD">
      <w:pPr>
        <w:widowControl/>
        <w:spacing w:line="540" w:lineRule="exact"/>
        <w:ind w:firstLineChars="50" w:firstLine="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1.林业事业机构：反映用于林业事业单位的基本支出。</w:t>
      </w:r>
    </w:p>
    <w:p w:rsidR="00B64EAA" w:rsidRDefault="00B64EAA" w:rsidP="004468FD">
      <w:pPr>
        <w:widowControl/>
        <w:spacing w:line="540" w:lineRule="exact"/>
        <w:ind w:firstLineChars="50" w:firstLine="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2.森林培育：反映育苗（种）、造林、抚育、生物质能</w:t>
      </w:r>
      <w:proofErr w:type="gramStart"/>
      <w:r>
        <w:rPr>
          <w:rFonts w:ascii="仿宋_GB2312" w:eastAsia="仿宋_GB2312" w:hAnsi="宋体" w:cs="宋体" w:hint="eastAsia"/>
          <w:kern w:val="0"/>
          <w:sz w:val="32"/>
          <w:szCs w:val="32"/>
        </w:rPr>
        <w:t>源建设</w:t>
      </w:r>
      <w:proofErr w:type="gramEnd"/>
      <w:r>
        <w:rPr>
          <w:rFonts w:ascii="仿宋_GB2312" w:eastAsia="仿宋_GB2312" w:hAnsi="宋体" w:cs="宋体" w:hint="eastAsia"/>
          <w:kern w:val="0"/>
          <w:sz w:val="32"/>
          <w:szCs w:val="32"/>
        </w:rPr>
        <w:t>以及义务植树、生物措施治理水地流失等支出。</w:t>
      </w:r>
    </w:p>
    <w:p w:rsidR="00B64EAA" w:rsidRDefault="00B64EAA" w:rsidP="004468FD">
      <w:pPr>
        <w:widowControl/>
        <w:spacing w:line="540" w:lineRule="exact"/>
        <w:ind w:firstLineChars="50" w:firstLine="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3.森林资源监测：反映森林资源清查、核查、监测，资源状况评价等方面的支出。</w:t>
      </w:r>
    </w:p>
    <w:p w:rsidR="00B64EAA" w:rsidRDefault="00B64EAA" w:rsidP="004468FD">
      <w:pPr>
        <w:widowControl/>
        <w:spacing w:line="540" w:lineRule="exact"/>
        <w:ind w:firstLineChars="50" w:firstLine="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4.林业自然保护区：反映林业自然保护区</w:t>
      </w:r>
      <w:proofErr w:type="gramStart"/>
      <w:r>
        <w:rPr>
          <w:rFonts w:ascii="仿宋_GB2312" w:eastAsia="仿宋_GB2312" w:hAnsi="宋体" w:cs="宋体" w:hint="eastAsia"/>
          <w:kern w:val="0"/>
          <w:sz w:val="32"/>
          <w:szCs w:val="32"/>
        </w:rPr>
        <w:t>域能力</w:t>
      </w:r>
      <w:proofErr w:type="gramEnd"/>
      <w:r>
        <w:rPr>
          <w:rFonts w:ascii="仿宋_GB2312" w:eastAsia="仿宋_GB2312" w:hAnsi="宋体" w:cs="宋体" w:hint="eastAsia"/>
          <w:kern w:val="0"/>
          <w:sz w:val="32"/>
          <w:szCs w:val="32"/>
        </w:rPr>
        <w:t>建设、本底调查、管护、试点示范等方面的支出。</w:t>
      </w:r>
    </w:p>
    <w:p w:rsidR="00B64EAA" w:rsidRDefault="00B64EAA" w:rsidP="004468FD">
      <w:pPr>
        <w:widowControl/>
        <w:spacing w:line="540" w:lineRule="exact"/>
        <w:ind w:firstLineChars="50" w:firstLine="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5.湿地保护：反映天然湿地保护和管理方面的支出。</w:t>
      </w:r>
    </w:p>
    <w:p w:rsidR="00B64EAA" w:rsidRDefault="00B64EAA" w:rsidP="004468FD">
      <w:pPr>
        <w:widowControl/>
        <w:spacing w:line="540" w:lineRule="exact"/>
        <w:ind w:firstLineChars="50" w:firstLine="1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6.其它林业支出：反映除上述项目以外其他用于林业方面的支出。</w:t>
      </w:r>
    </w:p>
    <w:p w:rsidR="00B64EAA" w:rsidRDefault="00B64EAA" w:rsidP="004468FD">
      <w:pPr>
        <w:widowControl/>
        <w:spacing w:line="540" w:lineRule="exact"/>
        <w:ind w:firstLineChars="100" w:firstLine="320"/>
        <w:jc w:val="left"/>
        <w:rPr>
          <w:rFonts w:ascii="仿宋_GB2312" w:eastAsia="仿宋_GB2312" w:hAnsi="宋体" w:cs="宋体"/>
          <w:kern w:val="0"/>
          <w:sz w:val="32"/>
          <w:szCs w:val="32"/>
        </w:rPr>
      </w:pPr>
      <w:r>
        <w:rPr>
          <w:rFonts w:ascii="仿宋_GB2312" w:eastAsia="仿宋_GB2312" w:hAnsi="宋体" w:cs="宋体" w:hint="eastAsia"/>
          <w:kern w:val="0"/>
          <w:sz w:val="32"/>
          <w:szCs w:val="32"/>
        </w:rPr>
        <w:t>7.一般行政管理事务：反映行政单位（包括实行公务员管理的事业单位）未单独设置项级科目的其他 项目支出。</w:t>
      </w:r>
    </w:p>
    <w:p w:rsidR="00C8552B" w:rsidRDefault="00506ECC" w:rsidP="004468FD">
      <w:pPr>
        <w:spacing w:line="540" w:lineRule="exact"/>
        <w:ind w:firstLineChars="100" w:firstLine="320"/>
        <w:rPr>
          <w:rFonts w:ascii="仿宋_GB2312" w:eastAsia="仿宋_GB2312" w:hAnsi="Arial" w:cs="Arial"/>
          <w:color w:val="333333"/>
          <w:sz w:val="32"/>
          <w:szCs w:val="32"/>
          <w:shd w:val="clear" w:color="auto" w:fill="FFFFFF"/>
        </w:rPr>
      </w:pPr>
      <w:r>
        <w:rPr>
          <w:rFonts w:ascii="仿宋_GB2312" w:eastAsia="仿宋_GB2312" w:hAnsi="Arial" w:cs="Arial" w:hint="eastAsia"/>
          <w:color w:val="333333"/>
          <w:sz w:val="32"/>
          <w:szCs w:val="32"/>
          <w:shd w:val="clear" w:color="auto" w:fill="FFFFFF"/>
        </w:rPr>
        <w:t>8.</w:t>
      </w:r>
      <w:r w:rsidR="00C8552B">
        <w:rPr>
          <w:rFonts w:ascii="仿宋_GB2312" w:eastAsia="仿宋_GB2312" w:hAnsi="Arial" w:cs="Arial" w:hint="eastAsia"/>
          <w:color w:val="333333"/>
          <w:sz w:val="32"/>
          <w:szCs w:val="32"/>
          <w:shd w:val="clear" w:color="auto" w:fill="FFFFFF"/>
        </w:rPr>
        <w:t>基本支出：是指为保障机构正常运转，完成日常工伤任务而发生的人员支出和公用支出。</w:t>
      </w:r>
    </w:p>
    <w:p w:rsidR="00E877D9" w:rsidRDefault="00C8552B" w:rsidP="004468FD">
      <w:pPr>
        <w:spacing w:line="540" w:lineRule="exact"/>
        <w:ind w:firstLineChars="100" w:firstLine="320"/>
        <w:rPr>
          <w:rFonts w:ascii="仿宋_GB2312" w:eastAsia="仿宋_GB2312" w:hAnsi="宋体" w:cs="宋体"/>
          <w:kern w:val="0"/>
          <w:sz w:val="32"/>
          <w:szCs w:val="32"/>
        </w:rPr>
      </w:pPr>
      <w:r>
        <w:rPr>
          <w:rFonts w:ascii="仿宋_GB2312" w:eastAsia="仿宋_GB2312" w:hAnsi="Arial" w:cs="Arial" w:hint="eastAsia"/>
          <w:color w:val="333333"/>
          <w:sz w:val="32"/>
          <w:szCs w:val="32"/>
          <w:shd w:val="clear" w:color="auto" w:fill="FFFFFF"/>
        </w:rPr>
        <w:lastRenderedPageBreak/>
        <w:t>9.商品和和服务支出：反映单位购买商品和服务的支出包括办公费、印刷费、邮电费、会议费、水电费以及公务用车运行维护等支出。</w:t>
      </w:r>
      <w:r w:rsidR="00B64EAA">
        <w:rPr>
          <w:rFonts w:ascii="仿宋_GB2312" w:eastAsia="仿宋_GB2312" w:hAnsi="宋体" w:cs="宋体" w:hint="eastAsia"/>
          <w:kern w:val="0"/>
          <w:sz w:val="32"/>
          <w:szCs w:val="32"/>
        </w:rPr>
        <w:t xml:space="preserve"> </w:t>
      </w:r>
    </w:p>
    <w:p w:rsidR="00281539" w:rsidRPr="00EC4970" w:rsidRDefault="00281539" w:rsidP="004468FD">
      <w:pPr>
        <w:spacing w:line="540" w:lineRule="exact"/>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10.</w:t>
      </w:r>
      <w:r w:rsidRPr="00EC4970">
        <w:rPr>
          <w:rFonts w:ascii="仿宋_GB2312" w:eastAsia="仿宋_GB2312" w:hAnsi="宋体" w:cs="宋体" w:hint="eastAsia"/>
          <w:kern w:val="0"/>
          <w:sz w:val="32"/>
          <w:szCs w:val="32"/>
        </w:rPr>
        <w:t>“三公”经费是指</w:t>
      </w:r>
      <w:r w:rsidRPr="00EC4970">
        <w:rPr>
          <w:rFonts w:ascii="仿宋_GB2312" w:eastAsia="仿宋_GB2312" w:hAnsi="Arial" w:cs="Arial" w:hint="eastAsia"/>
          <w:color w:val="333333"/>
          <w:sz w:val="32"/>
          <w:szCs w:val="32"/>
          <w:shd w:val="clear" w:color="auto" w:fill="FFFFFF"/>
        </w:rPr>
        <w:t>是指政府部门人员因公出国（境）经费、公务车购置及运行费、公务招待费产生的消费。</w:t>
      </w:r>
    </w:p>
    <w:p w:rsidR="00E877D9" w:rsidRPr="00281539" w:rsidRDefault="00E877D9" w:rsidP="004468FD">
      <w:pPr>
        <w:spacing w:line="540" w:lineRule="exact"/>
        <w:ind w:firstLineChars="98" w:firstLine="314"/>
        <w:jc w:val="center"/>
        <w:outlineLvl w:val="1"/>
        <w:rPr>
          <w:rFonts w:ascii="方正小标宋_GBK" w:eastAsia="方正小标宋_GBK" w:hAnsi="宋体"/>
          <w:kern w:val="0"/>
          <w:sz w:val="32"/>
          <w:szCs w:val="32"/>
        </w:rPr>
      </w:pPr>
    </w:p>
    <w:p w:rsidR="00E877D9" w:rsidRDefault="00CA4B90">
      <w:pPr>
        <w:spacing w:line="54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第五部分  附件</w:t>
      </w:r>
    </w:p>
    <w:p w:rsidR="00E877D9" w:rsidRDefault="00E877D9"/>
    <w:sectPr w:rsidR="00E877D9" w:rsidSect="00E877D9">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3DF" w:rsidRDefault="00D113DF" w:rsidP="00E877D9">
      <w:r>
        <w:separator/>
      </w:r>
    </w:p>
  </w:endnote>
  <w:endnote w:type="continuationSeparator" w:id="0">
    <w:p w:rsidR="00D113DF" w:rsidRDefault="00D113DF" w:rsidP="00E87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B4" w:rsidRDefault="00B92951">
    <w:pPr>
      <w:pStyle w:val="a3"/>
      <w:framePr w:wrap="around" w:vAnchor="text" w:hAnchor="margin" w:xAlign="center" w:y="1"/>
      <w:rPr>
        <w:rStyle w:val="a5"/>
      </w:rPr>
    </w:pPr>
    <w:r>
      <w:rPr>
        <w:rStyle w:val="a5"/>
      </w:rPr>
      <w:fldChar w:fldCharType="begin"/>
    </w:r>
    <w:r w:rsidR="00490DB4">
      <w:rPr>
        <w:rStyle w:val="a5"/>
      </w:rPr>
      <w:instrText xml:space="preserve">PAGE  </w:instrText>
    </w:r>
    <w:r>
      <w:rPr>
        <w:rStyle w:val="a5"/>
      </w:rPr>
      <w:fldChar w:fldCharType="end"/>
    </w:r>
  </w:p>
  <w:p w:rsidR="00490DB4" w:rsidRDefault="00490DB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B4" w:rsidRDefault="00490D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3DF" w:rsidRDefault="00D113DF" w:rsidP="00E877D9">
      <w:r>
        <w:separator/>
      </w:r>
    </w:p>
  </w:footnote>
  <w:footnote w:type="continuationSeparator" w:id="0">
    <w:p w:rsidR="00D113DF" w:rsidRDefault="00D113DF" w:rsidP="00E87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B34F0"/>
    <w:multiLevelType w:val="hybridMultilevel"/>
    <w:tmpl w:val="3020A5A6"/>
    <w:lvl w:ilvl="0" w:tplc="86FE22D2">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37DE26"/>
    <w:multiLevelType w:val="singleLevel"/>
    <w:tmpl w:val="5D37DE26"/>
    <w:lvl w:ilvl="0">
      <w:start w:val="1"/>
      <w:numFmt w:val="decimal"/>
      <w:suff w:val="nothing"/>
      <w:lvlText w:val="%1."/>
      <w:lvlJc w:val="left"/>
    </w:lvl>
  </w:abstractNum>
  <w:abstractNum w:abstractNumId="2">
    <w:nsid w:val="5D37E025"/>
    <w:multiLevelType w:val="singleLevel"/>
    <w:tmpl w:val="5D37E025"/>
    <w:lvl w:ilvl="0">
      <w:start w:val="1"/>
      <w:numFmt w:val="chineseCounting"/>
      <w:suff w:val="nothing"/>
      <w:lvlText w:val="（%1）"/>
      <w:lvlJc w:val="left"/>
    </w:lvl>
  </w:abstractNum>
  <w:abstractNum w:abstractNumId="3">
    <w:nsid w:val="5D38180B"/>
    <w:multiLevelType w:val="singleLevel"/>
    <w:tmpl w:val="5D38180B"/>
    <w:lvl w:ilvl="0">
      <w:start w:val="1"/>
      <w:numFmt w:val="decimal"/>
      <w:suff w:val="nothing"/>
      <w:lvlText w:val="%1."/>
      <w:lvlJc w:val="left"/>
    </w:lvl>
  </w:abstractNum>
  <w:abstractNum w:abstractNumId="4">
    <w:nsid w:val="5D399328"/>
    <w:multiLevelType w:val="singleLevel"/>
    <w:tmpl w:val="5D399328"/>
    <w:lvl w:ilvl="0">
      <w:start w:val="2"/>
      <w:numFmt w:val="chineseCounting"/>
      <w:suff w:val="nothing"/>
      <w:lvlText w:val="（%1）"/>
      <w:lvlJc w:val="left"/>
    </w:lvl>
  </w:abstractNum>
  <w:abstractNum w:abstractNumId="5">
    <w:nsid w:val="5D39981E"/>
    <w:multiLevelType w:val="singleLevel"/>
    <w:tmpl w:val="42AE8734"/>
    <w:lvl w:ilvl="0">
      <w:start w:val="1"/>
      <w:numFmt w:val="japaneseCounting"/>
      <w:suff w:val="nothing"/>
      <w:lvlText w:val="（%1）"/>
      <w:lvlJc w:val="left"/>
      <w:rPr>
        <w:rFonts w:ascii="仿宋_GB2312" w:eastAsia="仿宋_GB2312" w:hAnsi="仿宋_GB2312" w:cs="仿宋_GB2312"/>
        <w:lang w:val="en-US"/>
      </w:rPr>
    </w:lvl>
  </w:abstractNum>
  <w:abstractNum w:abstractNumId="6">
    <w:nsid w:val="60264A64"/>
    <w:multiLevelType w:val="hybridMultilevel"/>
    <w:tmpl w:val="72D6D78E"/>
    <w:lvl w:ilvl="0" w:tplc="EA82386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C17574C"/>
    <w:rsid w:val="000058C6"/>
    <w:rsid w:val="0002324D"/>
    <w:rsid w:val="000369D7"/>
    <w:rsid w:val="00046034"/>
    <w:rsid w:val="000462D4"/>
    <w:rsid w:val="00047193"/>
    <w:rsid w:val="000733E5"/>
    <w:rsid w:val="00073F24"/>
    <w:rsid w:val="00077108"/>
    <w:rsid w:val="000804CC"/>
    <w:rsid w:val="000811A5"/>
    <w:rsid w:val="000829B6"/>
    <w:rsid w:val="0008623A"/>
    <w:rsid w:val="000873A6"/>
    <w:rsid w:val="000A1830"/>
    <w:rsid w:val="000A64D5"/>
    <w:rsid w:val="000B159A"/>
    <w:rsid w:val="000C67C5"/>
    <w:rsid w:val="000D6594"/>
    <w:rsid w:val="000E3212"/>
    <w:rsid w:val="000E347C"/>
    <w:rsid w:val="00105912"/>
    <w:rsid w:val="00105AA0"/>
    <w:rsid w:val="001124AE"/>
    <w:rsid w:val="00115991"/>
    <w:rsid w:val="00120BE7"/>
    <w:rsid w:val="00121D37"/>
    <w:rsid w:val="00131479"/>
    <w:rsid w:val="0014142A"/>
    <w:rsid w:val="00145A5E"/>
    <w:rsid w:val="001704EE"/>
    <w:rsid w:val="00197187"/>
    <w:rsid w:val="001C71E3"/>
    <w:rsid w:val="001D46D0"/>
    <w:rsid w:val="001D6EAA"/>
    <w:rsid w:val="00205F35"/>
    <w:rsid w:val="00256549"/>
    <w:rsid w:val="00266C21"/>
    <w:rsid w:val="0027144A"/>
    <w:rsid w:val="00281539"/>
    <w:rsid w:val="002843EA"/>
    <w:rsid w:val="002A1C76"/>
    <w:rsid w:val="002A2A53"/>
    <w:rsid w:val="002C5EB7"/>
    <w:rsid w:val="002E59A4"/>
    <w:rsid w:val="002F5F88"/>
    <w:rsid w:val="003020C8"/>
    <w:rsid w:val="003072FA"/>
    <w:rsid w:val="00307A56"/>
    <w:rsid w:val="00315B16"/>
    <w:rsid w:val="00316165"/>
    <w:rsid w:val="00333B70"/>
    <w:rsid w:val="00335450"/>
    <w:rsid w:val="003407DB"/>
    <w:rsid w:val="003477F5"/>
    <w:rsid w:val="00355D56"/>
    <w:rsid w:val="00380BCD"/>
    <w:rsid w:val="00387E42"/>
    <w:rsid w:val="003903B5"/>
    <w:rsid w:val="003A2AE7"/>
    <w:rsid w:val="003A6A26"/>
    <w:rsid w:val="003B63FA"/>
    <w:rsid w:val="003F6C82"/>
    <w:rsid w:val="003F7C62"/>
    <w:rsid w:val="0040036C"/>
    <w:rsid w:val="00406BCB"/>
    <w:rsid w:val="00440624"/>
    <w:rsid w:val="004468FD"/>
    <w:rsid w:val="004677F2"/>
    <w:rsid w:val="00477029"/>
    <w:rsid w:val="004810E3"/>
    <w:rsid w:val="00490B80"/>
    <w:rsid w:val="00490DB4"/>
    <w:rsid w:val="00491E32"/>
    <w:rsid w:val="00492992"/>
    <w:rsid w:val="004B6974"/>
    <w:rsid w:val="00506ECC"/>
    <w:rsid w:val="005146D4"/>
    <w:rsid w:val="0052129D"/>
    <w:rsid w:val="005262A2"/>
    <w:rsid w:val="00533516"/>
    <w:rsid w:val="00534961"/>
    <w:rsid w:val="00546EC5"/>
    <w:rsid w:val="005474C0"/>
    <w:rsid w:val="0055041D"/>
    <w:rsid w:val="005536F9"/>
    <w:rsid w:val="00555B21"/>
    <w:rsid w:val="00557845"/>
    <w:rsid w:val="00562AB5"/>
    <w:rsid w:val="00567AE1"/>
    <w:rsid w:val="00570BA9"/>
    <w:rsid w:val="005807DA"/>
    <w:rsid w:val="005A234E"/>
    <w:rsid w:val="005D1C88"/>
    <w:rsid w:val="005D428C"/>
    <w:rsid w:val="005E6E87"/>
    <w:rsid w:val="00610911"/>
    <w:rsid w:val="006302C0"/>
    <w:rsid w:val="006408BA"/>
    <w:rsid w:val="00647929"/>
    <w:rsid w:val="0065758C"/>
    <w:rsid w:val="006669C9"/>
    <w:rsid w:val="00694E51"/>
    <w:rsid w:val="006A37CA"/>
    <w:rsid w:val="006B3037"/>
    <w:rsid w:val="006C6087"/>
    <w:rsid w:val="006D6649"/>
    <w:rsid w:val="006F1E8B"/>
    <w:rsid w:val="00700B65"/>
    <w:rsid w:val="00706818"/>
    <w:rsid w:val="0072269B"/>
    <w:rsid w:val="007234C2"/>
    <w:rsid w:val="007240AA"/>
    <w:rsid w:val="00724140"/>
    <w:rsid w:val="00725B01"/>
    <w:rsid w:val="0072686E"/>
    <w:rsid w:val="00741AB7"/>
    <w:rsid w:val="007425C8"/>
    <w:rsid w:val="007450FF"/>
    <w:rsid w:val="00761558"/>
    <w:rsid w:val="007720AB"/>
    <w:rsid w:val="00776A18"/>
    <w:rsid w:val="00783C1B"/>
    <w:rsid w:val="00787B0F"/>
    <w:rsid w:val="00790F0B"/>
    <w:rsid w:val="007B58EF"/>
    <w:rsid w:val="007D0048"/>
    <w:rsid w:val="007E513F"/>
    <w:rsid w:val="007E56FC"/>
    <w:rsid w:val="00800E2E"/>
    <w:rsid w:val="0080563E"/>
    <w:rsid w:val="00832B9F"/>
    <w:rsid w:val="0087247B"/>
    <w:rsid w:val="0087720A"/>
    <w:rsid w:val="00877D7B"/>
    <w:rsid w:val="008814B1"/>
    <w:rsid w:val="008A03E5"/>
    <w:rsid w:val="008B78DE"/>
    <w:rsid w:val="008C2931"/>
    <w:rsid w:val="008C6748"/>
    <w:rsid w:val="008D7E7A"/>
    <w:rsid w:val="008E3FF7"/>
    <w:rsid w:val="008F28F5"/>
    <w:rsid w:val="0090509E"/>
    <w:rsid w:val="00913FB7"/>
    <w:rsid w:val="00925759"/>
    <w:rsid w:val="009367C0"/>
    <w:rsid w:val="00951421"/>
    <w:rsid w:val="00953D69"/>
    <w:rsid w:val="00961545"/>
    <w:rsid w:val="00973F2B"/>
    <w:rsid w:val="00987E78"/>
    <w:rsid w:val="009A12FC"/>
    <w:rsid w:val="009A3C72"/>
    <w:rsid w:val="009B21A3"/>
    <w:rsid w:val="009B2654"/>
    <w:rsid w:val="009E2E8A"/>
    <w:rsid w:val="009E77A1"/>
    <w:rsid w:val="009F5E29"/>
    <w:rsid w:val="009F7401"/>
    <w:rsid w:val="00A24B4F"/>
    <w:rsid w:val="00A3720B"/>
    <w:rsid w:val="00A51BAF"/>
    <w:rsid w:val="00A53544"/>
    <w:rsid w:val="00A56D61"/>
    <w:rsid w:val="00A644F3"/>
    <w:rsid w:val="00A7739B"/>
    <w:rsid w:val="00A776CD"/>
    <w:rsid w:val="00A9773A"/>
    <w:rsid w:val="00AB0F7A"/>
    <w:rsid w:val="00AC6863"/>
    <w:rsid w:val="00AD5570"/>
    <w:rsid w:val="00AE6047"/>
    <w:rsid w:val="00AF1815"/>
    <w:rsid w:val="00AF197C"/>
    <w:rsid w:val="00B15CA6"/>
    <w:rsid w:val="00B43EE2"/>
    <w:rsid w:val="00B56C2A"/>
    <w:rsid w:val="00B62948"/>
    <w:rsid w:val="00B64EAA"/>
    <w:rsid w:val="00B674C8"/>
    <w:rsid w:val="00B71210"/>
    <w:rsid w:val="00B87510"/>
    <w:rsid w:val="00B900CE"/>
    <w:rsid w:val="00B92951"/>
    <w:rsid w:val="00BA00AD"/>
    <w:rsid w:val="00BA1151"/>
    <w:rsid w:val="00BC1796"/>
    <w:rsid w:val="00BC549B"/>
    <w:rsid w:val="00BC6138"/>
    <w:rsid w:val="00BE00C5"/>
    <w:rsid w:val="00BE67A8"/>
    <w:rsid w:val="00BF39E8"/>
    <w:rsid w:val="00C20A2E"/>
    <w:rsid w:val="00C4275E"/>
    <w:rsid w:val="00C504B3"/>
    <w:rsid w:val="00C578CD"/>
    <w:rsid w:val="00C80FF8"/>
    <w:rsid w:val="00C82400"/>
    <w:rsid w:val="00C8552B"/>
    <w:rsid w:val="00C94D23"/>
    <w:rsid w:val="00C96B5E"/>
    <w:rsid w:val="00C97ED9"/>
    <w:rsid w:val="00CA34B2"/>
    <w:rsid w:val="00CA4B90"/>
    <w:rsid w:val="00CC2B0E"/>
    <w:rsid w:val="00CD7417"/>
    <w:rsid w:val="00CE2311"/>
    <w:rsid w:val="00CE7309"/>
    <w:rsid w:val="00CF3624"/>
    <w:rsid w:val="00D0433A"/>
    <w:rsid w:val="00D113DF"/>
    <w:rsid w:val="00D1454D"/>
    <w:rsid w:val="00D2669D"/>
    <w:rsid w:val="00D34410"/>
    <w:rsid w:val="00D42F14"/>
    <w:rsid w:val="00D53413"/>
    <w:rsid w:val="00D607FC"/>
    <w:rsid w:val="00D636B8"/>
    <w:rsid w:val="00D64AC3"/>
    <w:rsid w:val="00D70E55"/>
    <w:rsid w:val="00D80172"/>
    <w:rsid w:val="00D803DD"/>
    <w:rsid w:val="00D80943"/>
    <w:rsid w:val="00D92A30"/>
    <w:rsid w:val="00DC0E83"/>
    <w:rsid w:val="00DC1C13"/>
    <w:rsid w:val="00DD0270"/>
    <w:rsid w:val="00DD238B"/>
    <w:rsid w:val="00E0038E"/>
    <w:rsid w:val="00E02E05"/>
    <w:rsid w:val="00E20D97"/>
    <w:rsid w:val="00E21A81"/>
    <w:rsid w:val="00E2402D"/>
    <w:rsid w:val="00E316A0"/>
    <w:rsid w:val="00E45603"/>
    <w:rsid w:val="00E64444"/>
    <w:rsid w:val="00E836C7"/>
    <w:rsid w:val="00E877D9"/>
    <w:rsid w:val="00EB3757"/>
    <w:rsid w:val="00EC12B0"/>
    <w:rsid w:val="00EC4970"/>
    <w:rsid w:val="00ED1FF3"/>
    <w:rsid w:val="00ED42ED"/>
    <w:rsid w:val="00ED59E1"/>
    <w:rsid w:val="00EE20A0"/>
    <w:rsid w:val="00EE21C1"/>
    <w:rsid w:val="00EF27F2"/>
    <w:rsid w:val="00EF6A32"/>
    <w:rsid w:val="00F04370"/>
    <w:rsid w:val="00F0503D"/>
    <w:rsid w:val="00F37DC1"/>
    <w:rsid w:val="00F512D0"/>
    <w:rsid w:val="00F67F60"/>
    <w:rsid w:val="00F9549D"/>
    <w:rsid w:val="00FA436D"/>
    <w:rsid w:val="00FA5A7F"/>
    <w:rsid w:val="00FB275A"/>
    <w:rsid w:val="00FC5715"/>
    <w:rsid w:val="00FD0641"/>
    <w:rsid w:val="00FE60A3"/>
    <w:rsid w:val="00FF38C5"/>
    <w:rsid w:val="0C4A582D"/>
    <w:rsid w:val="0C6E5077"/>
    <w:rsid w:val="0CC663E0"/>
    <w:rsid w:val="163D61FB"/>
    <w:rsid w:val="1773110D"/>
    <w:rsid w:val="17B85435"/>
    <w:rsid w:val="18C47E2A"/>
    <w:rsid w:val="209A2A95"/>
    <w:rsid w:val="247D79EB"/>
    <w:rsid w:val="25873058"/>
    <w:rsid w:val="26172B25"/>
    <w:rsid w:val="2BC343D6"/>
    <w:rsid w:val="2D100726"/>
    <w:rsid w:val="318115EA"/>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BFC693A"/>
    <w:rsid w:val="5CBC5B52"/>
    <w:rsid w:val="5D8E2C52"/>
    <w:rsid w:val="5F565772"/>
    <w:rsid w:val="60B55A87"/>
    <w:rsid w:val="677856FE"/>
    <w:rsid w:val="68710D59"/>
    <w:rsid w:val="6B7B403B"/>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877D9"/>
    <w:pPr>
      <w:tabs>
        <w:tab w:val="center" w:pos="4153"/>
        <w:tab w:val="right" w:pos="8306"/>
      </w:tabs>
      <w:snapToGrid w:val="0"/>
      <w:jc w:val="left"/>
    </w:pPr>
    <w:rPr>
      <w:sz w:val="18"/>
      <w:szCs w:val="18"/>
    </w:rPr>
  </w:style>
  <w:style w:type="paragraph" w:styleId="a4">
    <w:name w:val="header"/>
    <w:basedOn w:val="a"/>
    <w:qFormat/>
    <w:rsid w:val="00E877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E877D9"/>
  </w:style>
  <w:style w:type="paragraph" w:customStyle="1" w:styleId="Default">
    <w:name w:val="Default"/>
    <w:qFormat/>
    <w:rsid w:val="00E877D9"/>
    <w:pPr>
      <w:widowControl w:val="0"/>
      <w:autoSpaceDE w:val="0"/>
      <w:autoSpaceDN w:val="0"/>
      <w:adjustRightInd w:val="0"/>
    </w:pPr>
    <w:rPr>
      <w:rFonts w:ascii="宋体" w:cs="宋体"/>
      <w:color w:val="000000"/>
      <w:sz w:val="24"/>
      <w:szCs w:val="24"/>
    </w:rPr>
  </w:style>
  <w:style w:type="character" w:styleId="a6">
    <w:name w:val="Subtle Reference"/>
    <w:basedOn w:val="a0"/>
    <w:uiPriority w:val="31"/>
    <w:qFormat/>
    <w:rsid w:val="00073F24"/>
    <w:rPr>
      <w:smallCaps/>
      <w:color w:val="ED7D31" w:themeColor="accent2"/>
      <w:u w:val="single"/>
    </w:rPr>
  </w:style>
  <w:style w:type="paragraph" w:styleId="a7">
    <w:name w:val="List Paragraph"/>
    <w:basedOn w:val="a"/>
    <w:uiPriority w:val="99"/>
    <w:unhideWhenUsed/>
    <w:rsid w:val="00A9773A"/>
    <w:pPr>
      <w:ind w:firstLineChars="200" w:firstLine="420"/>
    </w:pPr>
  </w:style>
</w:styles>
</file>

<file path=word/webSettings.xml><?xml version="1.0" encoding="utf-8"?>
<w:webSettings xmlns:r="http://schemas.openxmlformats.org/officeDocument/2006/relationships" xmlns:w="http://schemas.openxmlformats.org/wordprocessingml/2006/main">
  <w:divs>
    <w:div w:id="219220398">
      <w:bodyDiv w:val="1"/>
      <w:marLeft w:val="0"/>
      <w:marRight w:val="0"/>
      <w:marTop w:val="0"/>
      <w:marBottom w:val="0"/>
      <w:divBdr>
        <w:top w:val="none" w:sz="0" w:space="0" w:color="auto"/>
        <w:left w:val="none" w:sz="0" w:space="0" w:color="auto"/>
        <w:bottom w:val="none" w:sz="0" w:space="0" w:color="auto"/>
        <w:right w:val="none" w:sz="0" w:space="0" w:color="auto"/>
      </w:divBdr>
    </w:div>
    <w:div w:id="632831499">
      <w:bodyDiv w:val="1"/>
      <w:marLeft w:val="0"/>
      <w:marRight w:val="0"/>
      <w:marTop w:val="0"/>
      <w:marBottom w:val="0"/>
      <w:divBdr>
        <w:top w:val="none" w:sz="0" w:space="0" w:color="auto"/>
        <w:left w:val="none" w:sz="0" w:space="0" w:color="auto"/>
        <w:bottom w:val="none" w:sz="0" w:space="0" w:color="auto"/>
        <w:right w:val="none" w:sz="0" w:space="0" w:color="auto"/>
      </w:divBdr>
    </w:div>
    <w:div w:id="656497199">
      <w:bodyDiv w:val="1"/>
      <w:marLeft w:val="0"/>
      <w:marRight w:val="0"/>
      <w:marTop w:val="0"/>
      <w:marBottom w:val="0"/>
      <w:divBdr>
        <w:top w:val="none" w:sz="0" w:space="0" w:color="auto"/>
        <w:left w:val="none" w:sz="0" w:space="0" w:color="auto"/>
        <w:bottom w:val="none" w:sz="0" w:space="0" w:color="auto"/>
        <w:right w:val="none" w:sz="0" w:space="0" w:color="auto"/>
      </w:divBdr>
    </w:div>
    <w:div w:id="841549644">
      <w:bodyDiv w:val="1"/>
      <w:marLeft w:val="0"/>
      <w:marRight w:val="0"/>
      <w:marTop w:val="0"/>
      <w:marBottom w:val="0"/>
      <w:divBdr>
        <w:top w:val="none" w:sz="0" w:space="0" w:color="auto"/>
        <w:left w:val="none" w:sz="0" w:space="0" w:color="auto"/>
        <w:bottom w:val="none" w:sz="0" w:space="0" w:color="auto"/>
        <w:right w:val="none" w:sz="0" w:space="0" w:color="auto"/>
      </w:divBdr>
    </w:div>
    <w:div w:id="1188568895">
      <w:bodyDiv w:val="1"/>
      <w:marLeft w:val="0"/>
      <w:marRight w:val="0"/>
      <w:marTop w:val="0"/>
      <w:marBottom w:val="0"/>
      <w:divBdr>
        <w:top w:val="none" w:sz="0" w:space="0" w:color="auto"/>
        <w:left w:val="none" w:sz="0" w:space="0" w:color="auto"/>
        <w:bottom w:val="none" w:sz="0" w:space="0" w:color="auto"/>
        <w:right w:val="none" w:sz="0" w:space="0" w:color="auto"/>
      </w:divBdr>
    </w:div>
    <w:div w:id="1215703605">
      <w:bodyDiv w:val="1"/>
      <w:marLeft w:val="0"/>
      <w:marRight w:val="0"/>
      <w:marTop w:val="0"/>
      <w:marBottom w:val="0"/>
      <w:divBdr>
        <w:top w:val="none" w:sz="0" w:space="0" w:color="auto"/>
        <w:left w:val="none" w:sz="0" w:space="0" w:color="auto"/>
        <w:bottom w:val="none" w:sz="0" w:space="0" w:color="auto"/>
        <w:right w:val="none" w:sz="0" w:space="0" w:color="auto"/>
      </w:divBdr>
    </w:div>
    <w:div w:id="1401710330">
      <w:bodyDiv w:val="1"/>
      <w:marLeft w:val="0"/>
      <w:marRight w:val="0"/>
      <w:marTop w:val="0"/>
      <w:marBottom w:val="0"/>
      <w:divBdr>
        <w:top w:val="none" w:sz="0" w:space="0" w:color="auto"/>
        <w:left w:val="none" w:sz="0" w:space="0" w:color="auto"/>
        <w:bottom w:val="none" w:sz="0" w:space="0" w:color="auto"/>
        <w:right w:val="none" w:sz="0" w:space="0" w:color="auto"/>
      </w:divBdr>
    </w:div>
    <w:div w:id="1661615042">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2130200462">
      <w:bodyDiv w:val="1"/>
      <w:marLeft w:val="0"/>
      <w:marRight w:val="0"/>
      <w:marTop w:val="0"/>
      <w:marBottom w:val="0"/>
      <w:divBdr>
        <w:top w:val="none" w:sz="0" w:space="0" w:color="auto"/>
        <w:left w:val="none" w:sz="0" w:space="0" w:color="auto"/>
        <w:bottom w:val="none" w:sz="0" w:space="0" w:color="auto"/>
        <w:right w:val="none" w:sz="0" w:space="0" w:color="auto"/>
      </w:divBdr>
    </w:div>
    <w:div w:id="2130977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C29DE-3E78-4FC9-B239-CDFFA5B0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1840</Words>
  <Characters>10488</Characters>
  <Application>Microsoft Office Word</Application>
  <DocSecurity>0</DocSecurity>
  <Lines>87</Lines>
  <Paragraphs>24</Paragraphs>
  <ScaleCrop>false</ScaleCrop>
  <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owner</cp:lastModifiedBy>
  <cp:revision>2</cp:revision>
  <cp:lastPrinted>2019-07-31T02:01:00Z</cp:lastPrinted>
  <dcterms:created xsi:type="dcterms:W3CDTF">2019-12-16T02:12:00Z</dcterms:created>
  <dcterms:modified xsi:type="dcterms:W3CDTF">2019-12-16T02:12:00Z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